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A99" w:rsidRPr="001972FD" w:rsidRDefault="00A83A99" w:rsidP="0043587C">
      <w:pPr>
        <w:widowControl w:val="0"/>
        <w:autoSpaceDE w:val="0"/>
        <w:autoSpaceDN w:val="0"/>
        <w:adjustRightInd w:val="0"/>
        <w:spacing w:line="200" w:lineRule="exact"/>
        <w:jc w:val="center"/>
        <w:rPr>
          <w:rFonts w:ascii="Verdana" w:hAnsi="Verdana"/>
        </w:rPr>
      </w:pPr>
    </w:p>
    <w:p w:rsidR="00A83A99" w:rsidRPr="001972FD" w:rsidRDefault="00A83A99" w:rsidP="0043587C">
      <w:pPr>
        <w:widowControl w:val="0"/>
        <w:autoSpaceDE w:val="0"/>
        <w:autoSpaceDN w:val="0"/>
        <w:adjustRightInd w:val="0"/>
        <w:spacing w:line="200" w:lineRule="exact"/>
        <w:jc w:val="center"/>
        <w:rPr>
          <w:rFonts w:ascii="Verdana" w:hAnsi="Verdana"/>
        </w:rPr>
      </w:pPr>
    </w:p>
    <w:p w:rsidR="00A83A99" w:rsidRPr="001972FD" w:rsidRDefault="00A83A99" w:rsidP="00F42F99">
      <w:pPr>
        <w:widowControl w:val="0"/>
        <w:autoSpaceDE w:val="0"/>
        <w:autoSpaceDN w:val="0"/>
        <w:adjustRightInd w:val="0"/>
        <w:spacing w:line="200" w:lineRule="exact"/>
        <w:rPr>
          <w:rFonts w:ascii="Verdana" w:hAnsi="Verdana"/>
        </w:rPr>
      </w:pPr>
    </w:p>
    <w:p w:rsidR="00A83A99" w:rsidRPr="001972FD" w:rsidRDefault="00A83A99" w:rsidP="0043587C">
      <w:pPr>
        <w:widowControl w:val="0"/>
        <w:autoSpaceDE w:val="0"/>
        <w:autoSpaceDN w:val="0"/>
        <w:adjustRightInd w:val="0"/>
        <w:spacing w:line="200" w:lineRule="exact"/>
        <w:jc w:val="center"/>
        <w:rPr>
          <w:rFonts w:ascii="Verdana" w:hAnsi="Verdana"/>
        </w:rPr>
      </w:pPr>
    </w:p>
    <w:p w:rsidR="00061A0F" w:rsidRPr="001972FD" w:rsidRDefault="00440A39" w:rsidP="001A5DB2">
      <w:pPr>
        <w:widowControl w:val="0"/>
        <w:autoSpaceDE w:val="0"/>
        <w:autoSpaceDN w:val="0"/>
        <w:adjustRightInd w:val="0"/>
        <w:spacing w:line="239" w:lineRule="auto"/>
        <w:ind w:firstLine="720"/>
        <w:jc w:val="center"/>
        <w:rPr>
          <w:rFonts w:ascii="Verdana" w:hAnsi="Verdana"/>
          <w:sz w:val="72"/>
          <w:szCs w:val="72"/>
          <w:lang w:val="nl-NL"/>
        </w:rPr>
      </w:pPr>
      <w:bookmarkStart w:id="0" w:name="_GoBack"/>
      <w:bookmarkEnd w:id="0"/>
      <w:r w:rsidRPr="001972FD">
        <w:rPr>
          <w:rFonts w:ascii="Verdana" w:hAnsi="Verdana"/>
          <w:noProof/>
          <w:sz w:val="72"/>
          <w:szCs w:val="72"/>
        </w:rPr>
        <w:drawing>
          <wp:anchor distT="0" distB="0" distL="114300" distR="114300" simplePos="0" relativeHeight="251658240" behindDoc="1" locked="0" layoutInCell="1" allowOverlap="1">
            <wp:simplePos x="0" y="0"/>
            <wp:positionH relativeFrom="column">
              <wp:posOffset>586740</wp:posOffset>
            </wp:positionH>
            <wp:positionV relativeFrom="paragraph">
              <wp:posOffset>30480</wp:posOffset>
            </wp:positionV>
            <wp:extent cx="4504944" cy="1139952"/>
            <wp:effectExtent l="0" t="0" r="3810" b="3175"/>
            <wp:wrapTight wrapText="bothSides">
              <wp:wrapPolygon edited="0">
                <wp:start x="0" y="0"/>
                <wp:lineTo x="0" y="21419"/>
                <wp:lineTo x="21557" y="21419"/>
                <wp:lineTo x="2155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_Sport_Top sport-01.jpg"/>
                    <pic:cNvPicPr/>
                  </pic:nvPicPr>
                  <pic:blipFill>
                    <a:blip r:embed="rId7">
                      <a:extLst>
                        <a:ext uri="{28A0092B-C50C-407E-A947-70E740481C1C}">
                          <a14:useLocalDpi xmlns:a14="http://schemas.microsoft.com/office/drawing/2010/main" val="0"/>
                        </a:ext>
                      </a:extLst>
                    </a:blip>
                    <a:stretch>
                      <a:fillRect/>
                    </a:stretch>
                  </pic:blipFill>
                  <pic:spPr>
                    <a:xfrm>
                      <a:off x="0" y="0"/>
                      <a:ext cx="4504944" cy="1139952"/>
                    </a:xfrm>
                    <a:prstGeom prst="rect">
                      <a:avLst/>
                    </a:prstGeom>
                  </pic:spPr>
                </pic:pic>
              </a:graphicData>
            </a:graphic>
            <wp14:sizeRelH relativeFrom="page">
              <wp14:pctWidth>0</wp14:pctWidth>
            </wp14:sizeRelH>
            <wp14:sizeRelV relativeFrom="page">
              <wp14:pctHeight>0</wp14:pctHeight>
            </wp14:sizeRelV>
          </wp:anchor>
        </w:drawing>
      </w:r>
    </w:p>
    <w:p w:rsidR="00A83A99" w:rsidRPr="001972FD" w:rsidRDefault="000F12B6" w:rsidP="00440A39">
      <w:pPr>
        <w:widowControl w:val="0"/>
        <w:autoSpaceDE w:val="0"/>
        <w:autoSpaceDN w:val="0"/>
        <w:adjustRightInd w:val="0"/>
        <w:spacing w:line="239" w:lineRule="auto"/>
        <w:jc w:val="center"/>
        <w:rPr>
          <w:rFonts w:ascii="Verdana" w:hAnsi="Verdana"/>
          <w:sz w:val="72"/>
          <w:szCs w:val="72"/>
          <w:lang w:val="nl-NL"/>
        </w:rPr>
      </w:pPr>
      <w:r w:rsidRPr="001972FD">
        <w:rPr>
          <w:rFonts w:ascii="Verdana" w:hAnsi="Verdana"/>
          <w:sz w:val="72"/>
          <w:szCs w:val="72"/>
          <w:lang w:val="nl-NL"/>
        </w:rPr>
        <w:t>Topsport</w:t>
      </w:r>
      <w:r w:rsidR="003C58EA" w:rsidRPr="001972FD">
        <w:rPr>
          <w:rFonts w:ascii="Verdana" w:hAnsi="Verdana"/>
          <w:sz w:val="72"/>
          <w:szCs w:val="72"/>
          <w:lang w:val="nl-NL"/>
        </w:rPr>
        <w:t>regeling</w:t>
      </w:r>
    </w:p>
    <w:p w:rsidR="007C0F82" w:rsidRPr="001972FD" w:rsidRDefault="007C0F82" w:rsidP="007C0F82">
      <w:pPr>
        <w:widowControl w:val="0"/>
        <w:autoSpaceDE w:val="0"/>
        <w:autoSpaceDN w:val="0"/>
        <w:adjustRightInd w:val="0"/>
        <w:spacing w:line="239" w:lineRule="auto"/>
        <w:ind w:left="740"/>
        <w:rPr>
          <w:rFonts w:ascii="Verdana" w:hAnsi="Verdana"/>
          <w:sz w:val="100"/>
          <w:szCs w:val="100"/>
          <w:lang w:val="nl-NL"/>
        </w:rPr>
      </w:pPr>
      <w:r w:rsidRPr="001972FD">
        <w:rPr>
          <w:rFonts w:ascii="Verdana" w:hAnsi="Verdana"/>
          <w:sz w:val="100"/>
          <w:szCs w:val="100"/>
          <w:lang w:val="nl-NL"/>
        </w:rPr>
        <w:tab/>
      </w:r>
      <w:r w:rsidRPr="001972FD">
        <w:rPr>
          <w:rFonts w:ascii="Verdana" w:hAnsi="Verdana"/>
          <w:sz w:val="100"/>
          <w:szCs w:val="100"/>
          <w:lang w:val="nl-NL"/>
        </w:rPr>
        <w:tab/>
      </w:r>
      <w:r w:rsidRPr="001972FD">
        <w:rPr>
          <w:rFonts w:ascii="Verdana" w:hAnsi="Verdana"/>
          <w:sz w:val="100"/>
          <w:szCs w:val="100"/>
          <w:lang w:val="nl-NL"/>
        </w:rPr>
        <w:tab/>
      </w:r>
      <w:r w:rsidRPr="001972FD">
        <w:rPr>
          <w:rFonts w:ascii="Verdana" w:hAnsi="Verdana"/>
          <w:sz w:val="100"/>
          <w:szCs w:val="100"/>
          <w:lang w:val="nl-NL"/>
        </w:rPr>
        <w:tab/>
      </w:r>
      <w:r w:rsidRPr="001972FD">
        <w:rPr>
          <w:rFonts w:ascii="Verdana" w:hAnsi="Verdana"/>
          <w:sz w:val="100"/>
          <w:szCs w:val="100"/>
          <w:lang w:val="nl-NL"/>
        </w:rPr>
        <w:tab/>
      </w:r>
      <w:r w:rsidRPr="001972FD">
        <w:rPr>
          <w:rFonts w:ascii="Verdana" w:hAnsi="Verdana"/>
          <w:sz w:val="100"/>
          <w:szCs w:val="100"/>
          <w:lang w:val="nl-NL"/>
        </w:rPr>
        <w:tab/>
      </w:r>
      <w:r w:rsidRPr="001972FD">
        <w:rPr>
          <w:rFonts w:ascii="Verdana" w:hAnsi="Verdana"/>
          <w:sz w:val="100"/>
          <w:szCs w:val="100"/>
          <w:lang w:val="nl-NL"/>
        </w:rPr>
        <w:tab/>
      </w:r>
      <w:r w:rsidRPr="001972FD">
        <w:rPr>
          <w:rFonts w:ascii="Verdana" w:hAnsi="Verdana"/>
          <w:sz w:val="100"/>
          <w:szCs w:val="100"/>
          <w:lang w:val="nl-NL"/>
        </w:rPr>
        <w:tab/>
      </w:r>
      <w:r w:rsidRPr="001972FD">
        <w:rPr>
          <w:rFonts w:ascii="Verdana" w:hAnsi="Verdana"/>
          <w:sz w:val="100"/>
          <w:szCs w:val="100"/>
          <w:lang w:val="nl-NL"/>
        </w:rPr>
        <w:tab/>
      </w:r>
      <w:r w:rsidRPr="001972FD">
        <w:rPr>
          <w:rFonts w:ascii="Verdana" w:hAnsi="Verdana"/>
          <w:sz w:val="100"/>
          <w:szCs w:val="100"/>
          <w:lang w:val="nl-NL"/>
        </w:rPr>
        <w:tab/>
      </w:r>
    </w:p>
    <w:p w:rsidR="00A5420F" w:rsidRPr="001972FD" w:rsidRDefault="00A5420F" w:rsidP="00A5420F">
      <w:pPr>
        <w:widowControl w:val="0"/>
        <w:autoSpaceDE w:val="0"/>
        <w:autoSpaceDN w:val="0"/>
        <w:adjustRightInd w:val="0"/>
        <w:spacing w:line="239" w:lineRule="auto"/>
        <w:ind w:left="740" w:firstLine="720"/>
        <w:rPr>
          <w:rFonts w:ascii="Verdana" w:hAnsi="Verdana"/>
          <w:sz w:val="100"/>
          <w:szCs w:val="100"/>
          <w:lang w:val="nl-NL"/>
        </w:rPr>
      </w:pPr>
    </w:p>
    <w:p w:rsidR="00A5420F" w:rsidRPr="001972FD" w:rsidRDefault="00A5420F" w:rsidP="007C0F82">
      <w:pPr>
        <w:widowControl w:val="0"/>
        <w:autoSpaceDE w:val="0"/>
        <w:autoSpaceDN w:val="0"/>
        <w:adjustRightInd w:val="0"/>
        <w:spacing w:line="239" w:lineRule="auto"/>
        <w:ind w:left="740"/>
        <w:rPr>
          <w:rFonts w:ascii="Verdana" w:hAnsi="Verdana"/>
          <w:sz w:val="100"/>
          <w:szCs w:val="100"/>
          <w:lang w:val="nl-NL"/>
        </w:rPr>
      </w:pPr>
    </w:p>
    <w:p w:rsidR="007C0F82" w:rsidRPr="001972FD" w:rsidRDefault="007C0F82" w:rsidP="007C0F82">
      <w:pPr>
        <w:widowControl w:val="0"/>
        <w:autoSpaceDE w:val="0"/>
        <w:autoSpaceDN w:val="0"/>
        <w:adjustRightInd w:val="0"/>
        <w:spacing w:line="239" w:lineRule="auto"/>
        <w:jc w:val="both"/>
        <w:rPr>
          <w:rFonts w:ascii="Verdana" w:hAnsi="Verdana"/>
          <w:sz w:val="100"/>
          <w:szCs w:val="100"/>
          <w:lang w:val="nl-NL"/>
        </w:rPr>
      </w:pPr>
    </w:p>
    <w:p w:rsidR="00A258DB" w:rsidRPr="001972FD" w:rsidRDefault="00A258DB" w:rsidP="007C0F82">
      <w:pPr>
        <w:widowControl w:val="0"/>
        <w:autoSpaceDE w:val="0"/>
        <w:autoSpaceDN w:val="0"/>
        <w:adjustRightInd w:val="0"/>
        <w:spacing w:line="239" w:lineRule="auto"/>
        <w:jc w:val="both"/>
        <w:rPr>
          <w:rFonts w:ascii="Verdana" w:hAnsi="Verdana"/>
          <w:lang w:val="nl-NL"/>
        </w:rPr>
      </w:pPr>
      <w:r w:rsidRPr="001972FD">
        <w:rPr>
          <w:rFonts w:ascii="Verdana" w:hAnsi="Verdana"/>
          <w:sz w:val="20"/>
          <w:szCs w:val="20"/>
          <w:lang w:val="nl-NL"/>
        </w:rPr>
        <w:t>www.erasmussport.nl</w:t>
      </w:r>
    </w:p>
    <w:p w:rsidR="00A258DB" w:rsidRPr="001972FD" w:rsidRDefault="007C0F82" w:rsidP="007C0F82">
      <w:pPr>
        <w:widowControl w:val="0"/>
        <w:autoSpaceDE w:val="0"/>
        <w:autoSpaceDN w:val="0"/>
        <w:adjustRightInd w:val="0"/>
        <w:spacing w:line="239" w:lineRule="auto"/>
        <w:jc w:val="both"/>
        <w:rPr>
          <w:rFonts w:ascii="Verdana" w:hAnsi="Verdana"/>
          <w:sz w:val="20"/>
          <w:szCs w:val="20"/>
          <w:lang w:val="nl-NL"/>
        </w:rPr>
      </w:pPr>
      <w:r w:rsidRPr="001972FD">
        <w:rPr>
          <w:rFonts w:ascii="Verdana" w:hAnsi="Verdana"/>
          <w:sz w:val="20"/>
          <w:szCs w:val="20"/>
          <w:lang w:val="nl-NL"/>
        </w:rPr>
        <w:t>Facebook.com/</w:t>
      </w:r>
      <w:proofErr w:type="spellStart"/>
      <w:r w:rsidRPr="001972FD">
        <w:rPr>
          <w:rFonts w:ascii="Verdana" w:hAnsi="Verdana"/>
          <w:sz w:val="20"/>
          <w:szCs w:val="20"/>
          <w:lang w:val="nl-NL"/>
        </w:rPr>
        <w:t>erasmus.sport</w:t>
      </w:r>
      <w:proofErr w:type="spellEnd"/>
      <w:r w:rsidRPr="001972FD">
        <w:rPr>
          <w:rFonts w:ascii="Verdana" w:hAnsi="Verdana"/>
          <w:sz w:val="20"/>
          <w:szCs w:val="20"/>
          <w:lang w:val="nl-NL"/>
        </w:rPr>
        <w:t xml:space="preserve">  </w:t>
      </w:r>
    </w:p>
    <w:p w:rsidR="001972FD" w:rsidRDefault="00F422CA" w:rsidP="007C0F82">
      <w:pPr>
        <w:widowControl w:val="0"/>
        <w:autoSpaceDE w:val="0"/>
        <w:autoSpaceDN w:val="0"/>
        <w:adjustRightInd w:val="0"/>
        <w:spacing w:line="239" w:lineRule="auto"/>
        <w:jc w:val="both"/>
        <w:rPr>
          <w:rFonts w:ascii="Verdana" w:hAnsi="Verdana"/>
          <w:sz w:val="20"/>
          <w:szCs w:val="20"/>
          <w:lang w:val="nl-NL"/>
        </w:rPr>
      </w:pPr>
      <w:r w:rsidRPr="001972FD">
        <w:rPr>
          <w:rFonts w:ascii="Verdana" w:hAnsi="Verdana"/>
          <w:sz w:val="20"/>
          <w:szCs w:val="20"/>
          <w:lang w:val="nl-NL"/>
        </w:rPr>
        <w:t>Instagram @</w:t>
      </w:r>
      <w:proofErr w:type="spellStart"/>
      <w:r w:rsidRPr="001972FD">
        <w:rPr>
          <w:rFonts w:ascii="Verdana" w:hAnsi="Verdana"/>
          <w:sz w:val="20"/>
          <w:szCs w:val="20"/>
          <w:lang w:val="nl-NL"/>
        </w:rPr>
        <w:t>erasmussport</w:t>
      </w:r>
      <w:proofErr w:type="spellEnd"/>
    </w:p>
    <w:p w:rsidR="001972FD" w:rsidRDefault="001972FD">
      <w:pPr>
        <w:rPr>
          <w:rFonts w:ascii="Verdana" w:hAnsi="Verdana"/>
          <w:sz w:val="20"/>
          <w:szCs w:val="20"/>
          <w:lang w:val="nl-NL"/>
        </w:rPr>
      </w:pPr>
      <w:r>
        <w:rPr>
          <w:rFonts w:ascii="Verdana" w:hAnsi="Verdana"/>
          <w:sz w:val="20"/>
          <w:szCs w:val="20"/>
          <w:lang w:val="nl-NL"/>
        </w:rPr>
        <w:br w:type="page"/>
      </w:r>
    </w:p>
    <w:p w:rsidR="00A83A99" w:rsidRPr="001972FD" w:rsidRDefault="00A83A99" w:rsidP="00F42F99">
      <w:pPr>
        <w:widowControl w:val="0"/>
        <w:autoSpaceDE w:val="0"/>
        <w:autoSpaceDN w:val="0"/>
        <w:adjustRightInd w:val="0"/>
        <w:rPr>
          <w:rFonts w:ascii="Verdana" w:hAnsi="Verdana"/>
          <w:lang w:val="nl-NL"/>
        </w:rPr>
      </w:pPr>
      <w:r w:rsidRPr="001972FD">
        <w:rPr>
          <w:rFonts w:ascii="Verdana" w:hAnsi="Verdana"/>
          <w:b/>
          <w:bCs/>
          <w:sz w:val="28"/>
          <w:szCs w:val="28"/>
          <w:lang w:val="nl-NL"/>
        </w:rPr>
        <w:lastRenderedPageBreak/>
        <w:t>Voorwoord</w:t>
      </w:r>
    </w:p>
    <w:p w:rsidR="00A83A99" w:rsidRPr="001972FD" w:rsidRDefault="003C58EA" w:rsidP="00F42F99">
      <w:pPr>
        <w:widowControl w:val="0"/>
        <w:autoSpaceDE w:val="0"/>
        <w:autoSpaceDN w:val="0"/>
        <w:adjustRightInd w:val="0"/>
        <w:spacing w:line="327" w:lineRule="exact"/>
        <w:jc w:val="right"/>
        <w:rPr>
          <w:rFonts w:ascii="Verdana" w:hAnsi="Verdana"/>
          <w:lang w:val="nl-NL"/>
        </w:rPr>
      </w:pPr>
      <w:r w:rsidRPr="001972FD">
        <w:rPr>
          <w:rFonts w:ascii="Verdana" w:hAnsi="Verdana"/>
          <w:lang w:val="nl-NL"/>
        </w:rPr>
        <w:t>Oktober</w:t>
      </w:r>
      <w:r w:rsidR="001F3B09" w:rsidRPr="001972FD">
        <w:rPr>
          <w:rFonts w:ascii="Verdana" w:hAnsi="Verdana"/>
          <w:lang w:val="nl-NL"/>
        </w:rPr>
        <w:t xml:space="preserve"> 2016</w:t>
      </w:r>
      <w:r w:rsidR="00A83A99" w:rsidRPr="001972FD">
        <w:rPr>
          <w:rFonts w:ascii="Verdana" w:hAnsi="Verdana"/>
          <w:lang w:val="nl-NL"/>
        </w:rPr>
        <w:t>, Rotterdam</w:t>
      </w:r>
    </w:p>
    <w:p w:rsidR="00A83A99" w:rsidRPr="001972FD" w:rsidRDefault="00A83A99" w:rsidP="001972FD">
      <w:pPr>
        <w:widowControl w:val="0"/>
        <w:autoSpaceDE w:val="0"/>
        <w:autoSpaceDN w:val="0"/>
        <w:adjustRightInd w:val="0"/>
        <w:spacing w:line="327" w:lineRule="exact"/>
        <w:rPr>
          <w:rFonts w:ascii="Verdana" w:hAnsi="Verdana"/>
          <w:lang w:val="nl-NL"/>
        </w:rPr>
      </w:pPr>
    </w:p>
    <w:p w:rsidR="00A83A99" w:rsidRPr="001972FD" w:rsidRDefault="00A83A99" w:rsidP="001972FD">
      <w:pPr>
        <w:widowControl w:val="0"/>
        <w:overflowPunct w:val="0"/>
        <w:autoSpaceDE w:val="0"/>
        <w:autoSpaceDN w:val="0"/>
        <w:adjustRightInd w:val="0"/>
        <w:rPr>
          <w:rFonts w:ascii="Verdana" w:hAnsi="Verdana"/>
          <w:lang w:val="nl-NL"/>
        </w:rPr>
      </w:pPr>
      <w:r w:rsidRPr="001972FD">
        <w:rPr>
          <w:rFonts w:ascii="Verdana" w:hAnsi="Verdana"/>
          <w:lang w:val="nl-NL"/>
        </w:rPr>
        <w:t>Dit informatiepakket is bedoeld voor topsporters die zich ingeschreven hebben of in willen schrijven bij Erasmus Topsport. Daarnaast wordt deze informatie verstrekt aan studieadviseurs en andere belanghebbenden binnen en buiten de Erasmus Universiteit Rotterdam</w:t>
      </w:r>
      <w:r w:rsidR="002B0F12" w:rsidRPr="001972FD">
        <w:rPr>
          <w:rFonts w:ascii="Verdana" w:hAnsi="Verdana"/>
          <w:lang w:val="nl-NL"/>
        </w:rPr>
        <w:t xml:space="preserve"> (EUR)</w:t>
      </w:r>
      <w:r w:rsidRPr="001972FD">
        <w:rPr>
          <w:rFonts w:ascii="Verdana" w:hAnsi="Verdana"/>
          <w:lang w:val="nl-NL"/>
        </w:rPr>
        <w:t xml:space="preserve"> voor inzicht in de gang van zaken en faciliteiten van Erasmus Topsport.</w:t>
      </w:r>
    </w:p>
    <w:p w:rsidR="00A83A99" w:rsidRPr="001972FD" w:rsidRDefault="00A83A99" w:rsidP="001972FD">
      <w:pPr>
        <w:widowControl w:val="0"/>
        <w:autoSpaceDE w:val="0"/>
        <w:autoSpaceDN w:val="0"/>
        <w:adjustRightInd w:val="0"/>
        <w:spacing w:line="336" w:lineRule="exact"/>
        <w:rPr>
          <w:rFonts w:ascii="Verdana" w:hAnsi="Verdana"/>
          <w:lang w:val="nl-NL"/>
        </w:rPr>
      </w:pPr>
    </w:p>
    <w:p w:rsidR="00A83A99" w:rsidRPr="001972FD" w:rsidRDefault="00A83A99" w:rsidP="001972FD">
      <w:pPr>
        <w:widowControl w:val="0"/>
        <w:overflowPunct w:val="0"/>
        <w:autoSpaceDE w:val="0"/>
        <w:autoSpaceDN w:val="0"/>
        <w:adjustRightInd w:val="0"/>
        <w:rPr>
          <w:rFonts w:ascii="Verdana" w:hAnsi="Verdana"/>
          <w:lang w:val="nl-NL"/>
        </w:rPr>
      </w:pPr>
      <w:r w:rsidRPr="001972FD">
        <w:rPr>
          <w:rFonts w:ascii="Verdana" w:hAnsi="Verdana"/>
          <w:lang w:val="nl-NL"/>
        </w:rPr>
        <w:t xml:space="preserve">In dit informatiepakket zal eerst besproken worden wat Erasmus Topsport is en wat de doelen van Erasmus Topsport zijn. Ook de samenwerkingsverbanden en de criteria voor het verkrijgen van de EUR Topsportstatus worden toegelicht. Daarna zullen de werkwijze van Erasmus Topsport en de verwachtingen </w:t>
      </w:r>
      <w:r w:rsidR="00AE2950" w:rsidRPr="001972FD">
        <w:rPr>
          <w:rFonts w:ascii="Verdana" w:hAnsi="Verdana"/>
          <w:lang w:val="nl-NL"/>
        </w:rPr>
        <w:t xml:space="preserve">die de EUR </w:t>
      </w:r>
      <w:r w:rsidRPr="001972FD">
        <w:rPr>
          <w:rFonts w:ascii="Verdana" w:hAnsi="Verdana"/>
          <w:lang w:val="nl-NL"/>
        </w:rPr>
        <w:t xml:space="preserve">van een topsporter </w:t>
      </w:r>
      <w:r w:rsidR="00AE2950" w:rsidRPr="001972FD">
        <w:rPr>
          <w:rFonts w:ascii="Verdana" w:hAnsi="Verdana"/>
          <w:lang w:val="nl-NL"/>
        </w:rPr>
        <w:t xml:space="preserve">heeft </w:t>
      </w:r>
      <w:r w:rsidRPr="001972FD">
        <w:rPr>
          <w:rFonts w:ascii="Verdana" w:hAnsi="Verdana"/>
          <w:lang w:val="nl-NL"/>
        </w:rPr>
        <w:t>worden aangegeven.</w:t>
      </w:r>
    </w:p>
    <w:p w:rsidR="00A83A99" w:rsidRPr="001972FD" w:rsidRDefault="00A83A99" w:rsidP="001972FD">
      <w:pPr>
        <w:widowControl w:val="0"/>
        <w:autoSpaceDE w:val="0"/>
        <w:autoSpaceDN w:val="0"/>
        <w:adjustRightInd w:val="0"/>
        <w:spacing w:line="338" w:lineRule="exact"/>
        <w:rPr>
          <w:rFonts w:ascii="Verdana" w:hAnsi="Verdana"/>
          <w:lang w:val="nl-NL"/>
        </w:rPr>
      </w:pPr>
    </w:p>
    <w:p w:rsidR="00A83A99" w:rsidRPr="001972FD" w:rsidRDefault="00AE2950" w:rsidP="001972FD">
      <w:pPr>
        <w:widowControl w:val="0"/>
        <w:overflowPunct w:val="0"/>
        <w:autoSpaceDE w:val="0"/>
        <w:autoSpaceDN w:val="0"/>
        <w:adjustRightInd w:val="0"/>
        <w:rPr>
          <w:rFonts w:ascii="Verdana" w:hAnsi="Verdana"/>
          <w:lang w:val="nl-NL"/>
        </w:rPr>
      </w:pPr>
      <w:r w:rsidRPr="001972FD">
        <w:rPr>
          <w:rFonts w:ascii="Verdana" w:hAnsi="Verdana"/>
          <w:lang w:val="nl-NL"/>
        </w:rPr>
        <w:t>I</w:t>
      </w:r>
      <w:r w:rsidR="00A83A99" w:rsidRPr="001972FD">
        <w:rPr>
          <w:rFonts w:ascii="Verdana" w:hAnsi="Verdana"/>
          <w:lang w:val="nl-NL"/>
        </w:rPr>
        <w:t xml:space="preserve">n de toekomst </w:t>
      </w:r>
      <w:r w:rsidRPr="001972FD">
        <w:rPr>
          <w:rFonts w:ascii="Verdana" w:hAnsi="Verdana"/>
          <w:lang w:val="nl-NL"/>
        </w:rPr>
        <w:t xml:space="preserve">zal </w:t>
      </w:r>
      <w:r w:rsidR="00A83A99" w:rsidRPr="001972FD">
        <w:rPr>
          <w:rFonts w:ascii="Verdana" w:hAnsi="Verdana"/>
          <w:lang w:val="nl-NL"/>
        </w:rPr>
        <w:t>het belang van een ondersteunende instantie voor topsporters op de universiteit steeds groter worden. De steun vanuit de universiteit en de samenwerkingsverbanden met andere topsportorganisaties zijn daarbij van groot belang. Met dit informatiepakket willen we ook de betrokkenheid van al deze partijen vergroten, met als doel de topsporters nu en in de toekomst zo goed mogelijk te kunnen blijven ondersteunen.</w:t>
      </w:r>
    </w:p>
    <w:p w:rsidR="00AD6F6C" w:rsidRPr="001972FD" w:rsidRDefault="00AD6F6C" w:rsidP="001972FD">
      <w:pPr>
        <w:widowControl w:val="0"/>
        <w:overflowPunct w:val="0"/>
        <w:autoSpaceDE w:val="0"/>
        <w:autoSpaceDN w:val="0"/>
        <w:adjustRightInd w:val="0"/>
        <w:rPr>
          <w:rFonts w:ascii="Verdana" w:hAnsi="Verdana"/>
          <w:lang w:val="nl-NL"/>
        </w:rPr>
      </w:pPr>
    </w:p>
    <w:p w:rsidR="00AD6F6C" w:rsidRPr="001972FD" w:rsidRDefault="00AD6F6C" w:rsidP="001972FD">
      <w:pPr>
        <w:widowControl w:val="0"/>
        <w:overflowPunct w:val="0"/>
        <w:autoSpaceDE w:val="0"/>
        <w:autoSpaceDN w:val="0"/>
        <w:adjustRightInd w:val="0"/>
        <w:rPr>
          <w:rFonts w:ascii="Verdana" w:hAnsi="Verdana"/>
          <w:lang w:val="nl-NL"/>
        </w:rPr>
      </w:pPr>
      <w:r w:rsidRPr="001972FD">
        <w:rPr>
          <w:rFonts w:ascii="Verdana" w:hAnsi="Verdana"/>
          <w:lang w:val="nl-NL"/>
        </w:rPr>
        <w:t>De regelingen in dit informatiepakket zijn van kracht per 1 oktober 2016 voor alle nieuwe aanvragen en per 1 september 2017 voor alle huidige topsporters op de EUR.</w:t>
      </w:r>
    </w:p>
    <w:p w:rsidR="001F3B09" w:rsidRPr="001972FD" w:rsidRDefault="001F3B09" w:rsidP="00385A5A">
      <w:pPr>
        <w:widowControl w:val="0"/>
        <w:overflowPunct w:val="0"/>
        <w:autoSpaceDE w:val="0"/>
        <w:autoSpaceDN w:val="0"/>
        <w:adjustRightInd w:val="0"/>
        <w:jc w:val="both"/>
        <w:rPr>
          <w:rFonts w:ascii="Verdana" w:hAnsi="Verdana"/>
          <w:lang w:val="nl-NL"/>
        </w:rPr>
      </w:pPr>
    </w:p>
    <w:p w:rsidR="001F3B09" w:rsidRPr="001972FD" w:rsidRDefault="001F3B09" w:rsidP="00385A5A">
      <w:pPr>
        <w:widowControl w:val="0"/>
        <w:overflowPunct w:val="0"/>
        <w:autoSpaceDE w:val="0"/>
        <w:autoSpaceDN w:val="0"/>
        <w:adjustRightInd w:val="0"/>
        <w:jc w:val="both"/>
        <w:rPr>
          <w:rFonts w:ascii="Verdana" w:hAnsi="Verdana"/>
          <w:lang w:val="nl-NL"/>
        </w:rPr>
      </w:pPr>
      <w:r w:rsidRPr="001972FD">
        <w:rPr>
          <w:rFonts w:ascii="Verdana" w:hAnsi="Verdana"/>
          <w:lang w:val="nl-NL"/>
        </w:rPr>
        <w:t>Namens Erasmus Sport,</w:t>
      </w:r>
    </w:p>
    <w:p w:rsidR="00A83A99" w:rsidRPr="001972FD" w:rsidRDefault="00A83A99" w:rsidP="00385A5A">
      <w:pPr>
        <w:widowControl w:val="0"/>
        <w:autoSpaceDE w:val="0"/>
        <w:autoSpaceDN w:val="0"/>
        <w:adjustRightInd w:val="0"/>
        <w:rPr>
          <w:rFonts w:ascii="Verdana" w:hAnsi="Verdana"/>
          <w:lang w:val="nl-NL"/>
        </w:rPr>
      </w:pPr>
    </w:p>
    <w:p w:rsidR="00A83A99" w:rsidRPr="001972FD" w:rsidRDefault="00A01E6A" w:rsidP="00385A5A">
      <w:pPr>
        <w:widowControl w:val="0"/>
        <w:autoSpaceDE w:val="0"/>
        <w:autoSpaceDN w:val="0"/>
        <w:adjustRightInd w:val="0"/>
        <w:rPr>
          <w:rFonts w:ascii="Verdana" w:hAnsi="Verdana"/>
          <w:lang w:val="nb-NO"/>
        </w:rPr>
      </w:pPr>
      <w:r w:rsidRPr="001972FD">
        <w:rPr>
          <w:rFonts w:ascii="Verdana" w:hAnsi="Verdana"/>
          <w:lang w:val="nb-NO"/>
        </w:rPr>
        <w:t>Rebekka Kadijk</w:t>
      </w:r>
    </w:p>
    <w:p w:rsidR="001F3B09" w:rsidRPr="001972FD" w:rsidRDefault="003C58EA" w:rsidP="00385A5A">
      <w:pPr>
        <w:widowControl w:val="0"/>
        <w:autoSpaceDE w:val="0"/>
        <w:autoSpaceDN w:val="0"/>
        <w:adjustRightInd w:val="0"/>
        <w:rPr>
          <w:rFonts w:ascii="Verdana" w:hAnsi="Verdana"/>
          <w:lang w:val="nb-NO"/>
        </w:rPr>
      </w:pPr>
      <w:r w:rsidRPr="001972FD">
        <w:rPr>
          <w:rFonts w:ascii="Verdana" w:hAnsi="Verdana"/>
          <w:lang w:val="nb-NO"/>
        </w:rPr>
        <w:t xml:space="preserve">Topsportcoördinator </w:t>
      </w:r>
    </w:p>
    <w:p w:rsidR="00A83A99" w:rsidRPr="001972FD" w:rsidRDefault="00A83A99" w:rsidP="00385A5A">
      <w:pPr>
        <w:widowControl w:val="0"/>
        <w:autoSpaceDE w:val="0"/>
        <w:autoSpaceDN w:val="0"/>
        <w:adjustRightInd w:val="0"/>
        <w:rPr>
          <w:rFonts w:ascii="Verdana" w:hAnsi="Verdana"/>
          <w:lang w:val="nb-NO"/>
        </w:rPr>
      </w:pPr>
    </w:p>
    <w:p w:rsidR="00A83A99" w:rsidRPr="001972FD" w:rsidRDefault="00A83A99">
      <w:pPr>
        <w:widowControl w:val="0"/>
        <w:autoSpaceDE w:val="0"/>
        <w:autoSpaceDN w:val="0"/>
        <w:adjustRightInd w:val="0"/>
        <w:rPr>
          <w:rFonts w:ascii="Verdana" w:hAnsi="Verdana"/>
          <w:lang w:val="nl-NL"/>
        </w:rPr>
      </w:pPr>
      <w:r w:rsidRPr="001972FD">
        <w:rPr>
          <w:rFonts w:ascii="Verdana" w:hAnsi="Verdana"/>
          <w:lang w:val="nl-NL"/>
        </w:rPr>
        <w:t>Erasmus Topsport</w:t>
      </w:r>
    </w:p>
    <w:p w:rsidR="00A83A99" w:rsidRPr="001972FD" w:rsidRDefault="00A83A99">
      <w:pPr>
        <w:widowControl w:val="0"/>
        <w:autoSpaceDE w:val="0"/>
        <w:autoSpaceDN w:val="0"/>
        <w:adjustRightInd w:val="0"/>
        <w:rPr>
          <w:rFonts w:ascii="Verdana" w:hAnsi="Verdana"/>
          <w:lang w:val="nl-NL"/>
        </w:rPr>
      </w:pPr>
      <w:r w:rsidRPr="001972FD">
        <w:rPr>
          <w:rFonts w:ascii="Verdana" w:hAnsi="Verdana"/>
          <w:lang w:val="nl-NL"/>
        </w:rPr>
        <w:t xml:space="preserve">Erasmus Sport Centrum (S-gebouw campus </w:t>
      </w:r>
      <w:proofErr w:type="spellStart"/>
      <w:r w:rsidRPr="001972FD">
        <w:rPr>
          <w:rFonts w:ascii="Verdana" w:hAnsi="Verdana"/>
          <w:lang w:val="nl-NL"/>
        </w:rPr>
        <w:t>Woudestein</w:t>
      </w:r>
      <w:proofErr w:type="spellEnd"/>
      <w:r w:rsidRPr="001972FD">
        <w:rPr>
          <w:rFonts w:ascii="Verdana" w:hAnsi="Verdana"/>
          <w:lang w:val="nl-NL"/>
        </w:rPr>
        <w:t>)</w:t>
      </w:r>
    </w:p>
    <w:p w:rsidR="00A83A99" w:rsidRPr="001972FD" w:rsidRDefault="00A83A99">
      <w:pPr>
        <w:widowControl w:val="0"/>
        <w:autoSpaceDE w:val="0"/>
        <w:autoSpaceDN w:val="0"/>
        <w:adjustRightInd w:val="0"/>
        <w:spacing w:line="1" w:lineRule="exact"/>
        <w:rPr>
          <w:rFonts w:ascii="Verdana" w:hAnsi="Verdana"/>
          <w:lang w:val="nl-NL"/>
        </w:rPr>
      </w:pPr>
    </w:p>
    <w:p w:rsidR="00A83A99" w:rsidRPr="001972FD" w:rsidRDefault="001F3B09" w:rsidP="00385A5A">
      <w:pPr>
        <w:widowControl w:val="0"/>
        <w:autoSpaceDE w:val="0"/>
        <w:autoSpaceDN w:val="0"/>
        <w:adjustRightInd w:val="0"/>
        <w:rPr>
          <w:rFonts w:ascii="Verdana" w:hAnsi="Verdana"/>
          <w:lang w:val="nl-NL"/>
        </w:rPr>
      </w:pPr>
      <w:r w:rsidRPr="001972FD">
        <w:rPr>
          <w:rFonts w:ascii="Verdana" w:hAnsi="Verdana"/>
          <w:lang w:val="nl-NL"/>
        </w:rPr>
        <w:t xml:space="preserve">Burgemeester </w:t>
      </w:r>
      <w:proofErr w:type="spellStart"/>
      <w:r w:rsidRPr="001972FD">
        <w:rPr>
          <w:rFonts w:ascii="Verdana" w:hAnsi="Verdana"/>
          <w:lang w:val="nl-NL"/>
        </w:rPr>
        <w:t>Oudlaan</w:t>
      </w:r>
      <w:proofErr w:type="spellEnd"/>
      <w:r w:rsidRPr="001972FD">
        <w:rPr>
          <w:rFonts w:ascii="Verdana" w:hAnsi="Verdana"/>
          <w:lang w:val="nl-NL"/>
        </w:rPr>
        <w:t xml:space="preserve"> 50</w:t>
      </w:r>
    </w:p>
    <w:p w:rsidR="00A83A99" w:rsidRPr="001972FD" w:rsidRDefault="001F3B09">
      <w:pPr>
        <w:widowControl w:val="0"/>
        <w:autoSpaceDE w:val="0"/>
        <w:autoSpaceDN w:val="0"/>
        <w:adjustRightInd w:val="0"/>
        <w:rPr>
          <w:rFonts w:ascii="Verdana" w:hAnsi="Verdana"/>
          <w:lang w:val="nl-NL"/>
        </w:rPr>
      </w:pPr>
      <w:r w:rsidRPr="001972FD">
        <w:rPr>
          <w:rFonts w:ascii="Verdana" w:hAnsi="Verdana"/>
          <w:lang w:val="nl-NL"/>
        </w:rPr>
        <w:t>3062 PA</w:t>
      </w:r>
      <w:r w:rsidR="00A83A99" w:rsidRPr="001972FD">
        <w:rPr>
          <w:rFonts w:ascii="Verdana" w:hAnsi="Verdana"/>
          <w:lang w:val="nl-NL"/>
        </w:rPr>
        <w:t xml:space="preserve"> Rotterdam</w:t>
      </w:r>
    </w:p>
    <w:p w:rsidR="00A83A99" w:rsidRPr="001972FD" w:rsidRDefault="00A83A99">
      <w:pPr>
        <w:widowControl w:val="0"/>
        <w:autoSpaceDE w:val="0"/>
        <w:autoSpaceDN w:val="0"/>
        <w:adjustRightInd w:val="0"/>
        <w:spacing w:line="334" w:lineRule="exact"/>
        <w:rPr>
          <w:rFonts w:ascii="Verdana" w:hAnsi="Verdana"/>
          <w:lang w:val="nl-NL"/>
        </w:rPr>
      </w:pPr>
    </w:p>
    <w:p w:rsidR="00A83A99" w:rsidRPr="001972FD" w:rsidRDefault="00A83A99" w:rsidP="001972FD">
      <w:pPr>
        <w:rPr>
          <w:rFonts w:ascii="Verdana" w:hAnsi="Verdana"/>
          <w:lang w:val="nl-NL"/>
        </w:rPr>
      </w:pPr>
      <w:r w:rsidRPr="001972FD">
        <w:rPr>
          <w:rFonts w:ascii="Verdana" w:hAnsi="Verdana"/>
          <w:lang w:val="nl-NL"/>
        </w:rPr>
        <w:t>Tel</w:t>
      </w:r>
      <w:r w:rsidR="003C58EA" w:rsidRPr="001972FD">
        <w:rPr>
          <w:rFonts w:ascii="Verdana" w:hAnsi="Verdana"/>
          <w:lang w:val="nl-NL"/>
        </w:rPr>
        <w:t>efoon</w:t>
      </w:r>
      <w:r w:rsidRPr="001972FD">
        <w:rPr>
          <w:rFonts w:ascii="Verdana" w:hAnsi="Verdana"/>
          <w:lang w:val="nl-NL"/>
        </w:rPr>
        <w:t xml:space="preserve">: </w:t>
      </w:r>
      <w:r w:rsidR="00A01E6A" w:rsidRPr="001972FD">
        <w:rPr>
          <w:rFonts w:ascii="Verdana" w:hAnsi="Verdana"/>
          <w:lang w:val="nl-NL"/>
        </w:rPr>
        <w:t>06-24634824</w:t>
      </w:r>
      <w:r w:rsidR="003C58EA" w:rsidRPr="001972FD">
        <w:rPr>
          <w:rFonts w:ascii="Verdana" w:hAnsi="Verdana"/>
          <w:lang w:val="nl-NL"/>
        </w:rPr>
        <w:t xml:space="preserve"> </w:t>
      </w:r>
    </w:p>
    <w:p w:rsidR="003C58EA" w:rsidRPr="001972FD" w:rsidRDefault="00A83A99" w:rsidP="001972FD">
      <w:pPr>
        <w:rPr>
          <w:rFonts w:ascii="Verdana" w:hAnsi="Verdana"/>
          <w:color w:val="0563C1"/>
          <w:u w:val="single"/>
          <w:lang w:val="nl-NL"/>
        </w:rPr>
      </w:pPr>
      <w:r w:rsidRPr="001972FD">
        <w:rPr>
          <w:rFonts w:ascii="Verdana" w:hAnsi="Verdana"/>
          <w:lang w:val="nl-NL"/>
        </w:rPr>
        <w:t>E</w:t>
      </w:r>
      <w:r w:rsidR="001F3B09" w:rsidRPr="001972FD">
        <w:rPr>
          <w:rFonts w:ascii="Verdana" w:hAnsi="Verdana"/>
          <w:lang w:val="nl-NL"/>
        </w:rPr>
        <w:t>-</w:t>
      </w:r>
      <w:r w:rsidRPr="001972FD">
        <w:rPr>
          <w:rFonts w:ascii="Verdana" w:hAnsi="Verdana"/>
          <w:lang w:val="nl-NL"/>
        </w:rPr>
        <w:t xml:space="preserve">mail: </w:t>
      </w:r>
      <w:hyperlink r:id="rId8" w:history="1">
        <w:r w:rsidRPr="001972FD">
          <w:rPr>
            <w:rStyle w:val="Hyperlink"/>
            <w:rFonts w:ascii="Verdana" w:hAnsi="Verdana"/>
            <w:lang w:val="nl-NL"/>
          </w:rPr>
          <w:t>topsport@erasmussport.nl</w:t>
        </w:r>
      </w:hyperlink>
    </w:p>
    <w:p w:rsidR="00A83A99" w:rsidRPr="001972FD" w:rsidRDefault="001F3B09" w:rsidP="001972FD">
      <w:pPr>
        <w:rPr>
          <w:rFonts w:ascii="Verdana" w:hAnsi="Verdana"/>
        </w:rPr>
      </w:pPr>
      <w:r w:rsidRPr="001972FD">
        <w:rPr>
          <w:rFonts w:ascii="Verdana" w:hAnsi="Verdana"/>
        </w:rPr>
        <w:t xml:space="preserve">Website: </w:t>
      </w:r>
      <w:hyperlink r:id="rId9" w:history="1">
        <w:r w:rsidRPr="001972FD">
          <w:rPr>
            <w:rStyle w:val="Hyperlink"/>
            <w:rFonts w:ascii="Verdana" w:hAnsi="Verdana"/>
          </w:rPr>
          <w:t>www.erasmussport.nl</w:t>
        </w:r>
      </w:hyperlink>
      <w:r w:rsidRPr="001972FD">
        <w:rPr>
          <w:rFonts w:ascii="Verdana" w:hAnsi="Verdana"/>
        </w:rPr>
        <w:t xml:space="preserve"> </w:t>
      </w:r>
    </w:p>
    <w:p w:rsidR="00A83A99" w:rsidRPr="001972FD" w:rsidRDefault="00492978" w:rsidP="001972FD">
      <w:pPr>
        <w:rPr>
          <w:rFonts w:ascii="Verdana" w:hAnsi="Verdana"/>
        </w:rPr>
      </w:pPr>
      <w:r w:rsidRPr="001972FD">
        <w:rPr>
          <w:rFonts w:ascii="Verdana" w:hAnsi="Verdana"/>
        </w:rPr>
        <w:t xml:space="preserve">Facebook: </w:t>
      </w:r>
      <w:hyperlink r:id="rId10" w:history="1">
        <w:r w:rsidRPr="001972FD">
          <w:rPr>
            <w:rStyle w:val="Hyperlink"/>
            <w:rFonts w:ascii="Verdana" w:hAnsi="Verdana"/>
          </w:rPr>
          <w:t>www.facebook.com/erasmus.sport</w:t>
        </w:r>
      </w:hyperlink>
    </w:p>
    <w:p w:rsidR="00492978" w:rsidRPr="001972FD" w:rsidRDefault="00492978" w:rsidP="001972FD">
      <w:pPr>
        <w:rPr>
          <w:rFonts w:ascii="Verdana" w:hAnsi="Verdana"/>
          <w:lang w:val="nl-NL"/>
        </w:rPr>
      </w:pPr>
      <w:r w:rsidRPr="001972FD">
        <w:rPr>
          <w:rFonts w:ascii="Verdana" w:hAnsi="Verdana"/>
          <w:lang w:val="nl-NL"/>
        </w:rPr>
        <w:t xml:space="preserve">Instagram: </w:t>
      </w:r>
      <w:proofErr w:type="spellStart"/>
      <w:r w:rsidRPr="001972FD">
        <w:rPr>
          <w:rFonts w:ascii="Verdana" w:hAnsi="Verdana"/>
          <w:lang w:val="nl-NL"/>
        </w:rPr>
        <w:t>erasmussport</w:t>
      </w:r>
      <w:proofErr w:type="spellEnd"/>
    </w:p>
    <w:p w:rsidR="00A83A99" w:rsidRPr="001972FD" w:rsidRDefault="00A83A99">
      <w:pPr>
        <w:widowControl w:val="0"/>
        <w:autoSpaceDE w:val="0"/>
        <w:autoSpaceDN w:val="0"/>
        <w:adjustRightInd w:val="0"/>
        <w:spacing w:line="200" w:lineRule="exact"/>
        <w:rPr>
          <w:rFonts w:ascii="Verdana" w:hAnsi="Verdana"/>
          <w:lang w:val="nl-NL"/>
        </w:rPr>
      </w:pPr>
    </w:p>
    <w:p w:rsidR="00A83A99" w:rsidRPr="001972FD" w:rsidRDefault="00A83A99">
      <w:pPr>
        <w:widowControl w:val="0"/>
        <w:autoSpaceDE w:val="0"/>
        <w:autoSpaceDN w:val="0"/>
        <w:adjustRightInd w:val="0"/>
        <w:spacing w:line="200" w:lineRule="exact"/>
        <w:rPr>
          <w:rFonts w:ascii="Verdana" w:hAnsi="Verdana"/>
          <w:lang w:val="nl-NL"/>
        </w:rPr>
      </w:pPr>
    </w:p>
    <w:p w:rsidR="00A83A99" w:rsidRPr="001972FD" w:rsidRDefault="00A83A99">
      <w:pPr>
        <w:widowControl w:val="0"/>
        <w:autoSpaceDE w:val="0"/>
        <w:autoSpaceDN w:val="0"/>
        <w:adjustRightInd w:val="0"/>
        <w:spacing w:line="200" w:lineRule="exact"/>
        <w:rPr>
          <w:rFonts w:ascii="Verdana" w:hAnsi="Verdana"/>
          <w:lang w:val="nl-NL"/>
        </w:rPr>
      </w:pPr>
    </w:p>
    <w:p w:rsidR="00A83A99" w:rsidRPr="001972FD" w:rsidRDefault="00A83A99" w:rsidP="00AD03B3">
      <w:pPr>
        <w:widowControl w:val="0"/>
        <w:autoSpaceDE w:val="0"/>
        <w:autoSpaceDN w:val="0"/>
        <w:adjustRightInd w:val="0"/>
        <w:rPr>
          <w:rFonts w:ascii="Verdana" w:hAnsi="Verdana"/>
          <w:lang w:val="nl-NL"/>
        </w:rPr>
        <w:sectPr w:rsidR="00A83A99" w:rsidRPr="001972FD" w:rsidSect="00070FAE">
          <w:footerReference w:type="default" r:id="rId11"/>
          <w:pgSz w:w="12240" w:h="15840"/>
          <w:pgMar w:top="1437" w:right="1800" w:bottom="803" w:left="1800" w:header="708" w:footer="708" w:gutter="0"/>
          <w:pgNumType w:start="2"/>
          <w:cols w:space="708" w:equalWidth="0">
            <w:col w:w="9406"/>
          </w:cols>
          <w:noEndnote/>
          <w:titlePg/>
          <w:docGrid w:linePitch="326"/>
        </w:sectPr>
      </w:pPr>
    </w:p>
    <w:p w:rsidR="00A83A99" w:rsidRPr="001972FD" w:rsidRDefault="00A83A99">
      <w:pPr>
        <w:widowControl w:val="0"/>
        <w:autoSpaceDE w:val="0"/>
        <w:autoSpaceDN w:val="0"/>
        <w:adjustRightInd w:val="0"/>
        <w:rPr>
          <w:rFonts w:ascii="Verdana" w:hAnsi="Verdana"/>
          <w:lang w:val="nl-NL"/>
        </w:rPr>
      </w:pPr>
      <w:r w:rsidRPr="001972FD">
        <w:rPr>
          <w:rFonts w:ascii="Verdana" w:hAnsi="Verdana"/>
          <w:b/>
          <w:bCs/>
          <w:sz w:val="32"/>
          <w:szCs w:val="32"/>
          <w:lang w:val="nl-NL"/>
        </w:rPr>
        <w:lastRenderedPageBreak/>
        <w:t>Inhoudsopgave</w:t>
      </w:r>
    </w:p>
    <w:p w:rsidR="00A83A99" w:rsidRPr="001972FD" w:rsidRDefault="00A83A99">
      <w:pPr>
        <w:widowControl w:val="0"/>
        <w:autoSpaceDE w:val="0"/>
        <w:autoSpaceDN w:val="0"/>
        <w:adjustRightInd w:val="0"/>
        <w:spacing w:line="200" w:lineRule="exact"/>
        <w:rPr>
          <w:rFonts w:ascii="Verdana" w:hAnsi="Verdana"/>
          <w:lang w:val="nl-NL"/>
        </w:rPr>
      </w:pPr>
    </w:p>
    <w:p w:rsidR="00A83A99" w:rsidRPr="001972FD" w:rsidRDefault="00A83A99">
      <w:pPr>
        <w:widowControl w:val="0"/>
        <w:autoSpaceDE w:val="0"/>
        <w:autoSpaceDN w:val="0"/>
        <w:adjustRightInd w:val="0"/>
        <w:spacing w:line="344" w:lineRule="exact"/>
        <w:rPr>
          <w:rFonts w:ascii="Verdana" w:hAnsi="Verdana"/>
          <w:lang w:val="nl-NL"/>
        </w:rPr>
      </w:pPr>
    </w:p>
    <w:p w:rsidR="00A83A99" w:rsidRPr="001972FD" w:rsidRDefault="00A83A99" w:rsidP="00F55151">
      <w:pPr>
        <w:widowControl w:val="0"/>
        <w:tabs>
          <w:tab w:val="left" w:leader="dot" w:pos="8500"/>
        </w:tabs>
        <w:autoSpaceDE w:val="0"/>
        <w:autoSpaceDN w:val="0"/>
        <w:adjustRightInd w:val="0"/>
        <w:rPr>
          <w:rFonts w:ascii="Verdana" w:hAnsi="Verdana"/>
          <w:lang w:val="nl-NL"/>
        </w:rPr>
      </w:pPr>
      <w:r w:rsidRPr="001972FD">
        <w:rPr>
          <w:rFonts w:ascii="Verdana" w:hAnsi="Verdana"/>
          <w:b/>
          <w:bCs/>
          <w:lang w:val="nl-NL"/>
        </w:rPr>
        <w:t>Voorwoord</w:t>
      </w:r>
    </w:p>
    <w:p w:rsidR="00A83A99" w:rsidRPr="001972FD" w:rsidRDefault="00A83A99">
      <w:pPr>
        <w:widowControl w:val="0"/>
        <w:autoSpaceDE w:val="0"/>
        <w:autoSpaceDN w:val="0"/>
        <w:adjustRightInd w:val="0"/>
        <w:spacing w:line="316" w:lineRule="exact"/>
        <w:rPr>
          <w:rFonts w:ascii="Verdana" w:hAnsi="Verdana"/>
          <w:lang w:val="nl-NL"/>
        </w:rPr>
      </w:pPr>
    </w:p>
    <w:p w:rsidR="00A83A99" w:rsidRPr="001972FD" w:rsidRDefault="00A83A99" w:rsidP="00F55151">
      <w:pPr>
        <w:widowControl w:val="0"/>
        <w:tabs>
          <w:tab w:val="left" w:leader="dot" w:pos="8500"/>
        </w:tabs>
        <w:autoSpaceDE w:val="0"/>
        <w:autoSpaceDN w:val="0"/>
        <w:adjustRightInd w:val="0"/>
        <w:rPr>
          <w:rFonts w:ascii="Verdana" w:hAnsi="Verdana"/>
          <w:lang w:val="nl-NL"/>
        </w:rPr>
      </w:pPr>
      <w:r w:rsidRPr="001972FD">
        <w:rPr>
          <w:rFonts w:ascii="Verdana" w:hAnsi="Verdana"/>
          <w:b/>
          <w:bCs/>
          <w:sz w:val="23"/>
          <w:szCs w:val="23"/>
          <w:lang w:val="nl-NL"/>
        </w:rPr>
        <w:t>Inhoudsopgave</w:t>
      </w:r>
    </w:p>
    <w:p w:rsidR="00A83A99" w:rsidRPr="001972FD" w:rsidRDefault="00A83A99">
      <w:pPr>
        <w:widowControl w:val="0"/>
        <w:autoSpaceDE w:val="0"/>
        <w:autoSpaceDN w:val="0"/>
        <w:adjustRightInd w:val="0"/>
        <w:spacing w:line="333" w:lineRule="exact"/>
        <w:rPr>
          <w:rFonts w:ascii="Verdana" w:hAnsi="Verdana"/>
          <w:lang w:val="nl-NL"/>
        </w:rPr>
      </w:pPr>
    </w:p>
    <w:p w:rsidR="00A83A99" w:rsidRPr="001972FD" w:rsidRDefault="00A83A99" w:rsidP="00F55151">
      <w:pPr>
        <w:widowControl w:val="0"/>
        <w:tabs>
          <w:tab w:val="left" w:leader="dot" w:pos="8500"/>
        </w:tabs>
        <w:autoSpaceDE w:val="0"/>
        <w:autoSpaceDN w:val="0"/>
        <w:adjustRightInd w:val="0"/>
        <w:rPr>
          <w:rFonts w:ascii="Verdana" w:hAnsi="Verdana"/>
          <w:lang w:val="nl-NL"/>
        </w:rPr>
      </w:pPr>
      <w:r w:rsidRPr="001972FD">
        <w:rPr>
          <w:rFonts w:ascii="Verdana" w:hAnsi="Verdana"/>
          <w:b/>
          <w:bCs/>
          <w:sz w:val="23"/>
          <w:szCs w:val="23"/>
          <w:lang w:val="nl-NL"/>
        </w:rPr>
        <w:t xml:space="preserve"> 1 ALGEMENE INFORMATIE ERASMUS TOPSPORT </w:t>
      </w:r>
    </w:p>
    <w:p w:rsidR="00A83A99" w:rsidRPr="001972FD" w:rsidRDefault="00A83A99" w:rsidP="00F55151">
      <w:pPr>
        <w:widowControl w:val="0"/>
        <w:autoSpaceDE w:val="0"/>
        <w:autoSpaceDN w:val="0"/>
        <w:adjustRightInd w:val="0"/>
        <w:spacing w:line="115" w:lineRule="exact"/>
        <w:rPr>
          <w:rFonts w:ascii="Verdana" w:hAnsi="Verdana"/>
          <w:lang w:val="nl-NL"/>
        </w:rPr>
      </w:pPr>
    </w:p>
    <w:p w:rsidR="00A83A99" w:rsidRPr="001972FD" w:rsidRDefault="00A83A99">
      <w:pPr>
        <w:widowControl w:val="0"/>
        <w:tabs>
          <w:tab w:val="left" w:leader="dot" w:pos="8500"/>
        </w:tabs>
        <w:autoSpaceDE w:val="0"/>
        <w:autoSpaceDN w:val="0"/>
        <w:adjustRightInd w:val="0"/>
        <w:ind w:left="240"/>
        <w:rPr>
          <w:rFonts w:ascii="Verdana" w:hAnsi="Verdana"/>
          <w:sz w:val="22"/>
          <w:szCs w:val="22"/>
          <w:lang w:val="nl-NL"/>
        </w:rPr>
      </w:pPr>
      <w:r w:rsidRPr="001972FD">
        <w:rPr>
          <w:rFonts w:ascii="Verdana" w:hAnsi="Verdana"/>
          <w:i/>
          <w:iCs/>
          <w:sz w:val="22"/>
          <w:szCs w:val="22"/>
          <w:lang w:val="nl-NL"/>
        </w:rPr>
        <w:t xml:space="preserve"> § 1.1 Geschiedenis</w:t>
      </w:r>
    </w:p>
    <w:p w:rsidR="00A83A99" w:rsidRPr="001972FD" w:rsidRDefault="00A83A99" w:rsidP="00F55151">
      <w:pPr>
        <w:widowControl w:val="0"/>
        <w:tabs>
          <w:tab w:val="left" w:leader="dot" w:pos="8500"/>
        </w:tabs>
        <w:autoSpaceDE w:val="0"/>
        <w:autoSpaceDN w:val="0"/>
        <w:adjustRightInd w:val="0"/>
        <w:ind w:left="240"/>
        <w:rPr>
          <w:rFonts w:ascii="Verdana" w:hAnsi="Verdana"/>
          <w:sz w:val="22"/>
          <w:szCs w:val="22"/>
          <w:lang w:val="nl-NL"/>
        </w:rPr>
      </w:pPr>
      <w:r w:rsidRPr="001972FD">
        <w:rPr>
          <w:rFonts w:ascii="Verdana" w:hAnsi="Verdana"/>
          <w:i/>
          <w:iCs/>
          <w:sz w:val="22"/>
          <w:szCs w:val="22"/>
          <w:lang w:val="nl-NL"/>
        </w:rPr>
        <w:t xml:space="preserve"> § 1.2 Huidige Topsportbeleid</w:t>
      </w:r>
    </w:p>
    <w:p w:rsidR="00A83A99" w:rsidRPr="001972FD" w:rsidRDefault="00A83A99">
      <w:pPr>
        <w:widowControl w:val="0"/>
        <w:autoSpaceDE w:val="0"/>
        <w:autoSpaceDN w:val="0"/>
        <w:adjustRightInd w:val="0"/>
        <w:spacing w:line="321" w:lineRule="exact"/>
        <w:rPr>
          <w:rFonts w:ascii="Verdana" w:hAnsi="Verdana"/>
          <w:lang w:val="nl-NL"/>
        </w:rPr>
      </w:pPr>
    </w:p>
    <w:p w:rsidR="00A83A99" w:rsidRPr="001972FD" w:rsidRDefault="00A83A99">
      <w:pPr>
        <w:widowControl w:val="0"/>
        <w:tabs>
          <w:tab w:val="left" w:leader="dot" w:pos="8500"/>
        </w:tabs>
        <w:autoSpaceDE w:val="0"/>
        <w:autoSpaceDN w:val="0"/>
        <w:adjustRightInd w:val="0"/>
        <w:rPr>
          <w:rFonts w:ascii="Verdana" w:hAnsi="Verdana"/>
          <w:lang w:val="nl-NL"/>
        </w:rPr>
      </w:pPr>
      <w:r w:rsidRPr="001972FD">
        <w:rPr>
          <w:rFonts w:ascii="Verdana" w:hAnsi="Verdana"/>
          <w:b/>
          <w:bCs/>
          <w:sz w:val="23"/>
          <w:szCs w:val="23"/>
          <w:lang w:val="nl-NL"/>
        </w:rPr>
        <w:t xml:space="preserve"> 2 ERASMUS TOPSPORT: BEKENDHEID EN INSCHRIJVING</w:t>
      </w:r>
    </w:p>
    <w:p w:rsidR="00A83A99" w:rsidRPr="001972FD" w:rsidRDefault="00A83A99">
      <w:pPr>
        <w:widowControl w:val="0"/>
        <w:autoSpaceDE w:val="0"/>
        <w:autoSpaceDN w:val="0"/>
        <w:adjustRightInd w:val="0"/>
        <w:spacing w:line="115" w:lineRule="exact"/>
        <w:rPr>
          <w:rFonts w:ascii="Verdana" w:hAnsi="Verdana"/>
          <w:lang w:val="nl-NL"/>
        </w:rPr>
      </w:pPr>
    </w:p>
    <w:p w:rsidR="00A83A99" w:rsidRPr="001972FD" w:rsidRDefault="00A83A99">
      <w:pPr>
        <w:widowControl w:val="0"/>
        <w:tabs>
          <w:tab w:val="left" w:leader="dot" w:pos="8500"/>
        </w:tabs>
        <w:autoSpaceDE w:val="0"/>
        <w:autoSpaceDN w:val="0"/>
        <w:adjustRightInd w:val="0"/>
        <w:ind w:left="240"/>
        <w:rPr>
          <w:rFonts w:ascii="Verdana" w:hAnsi="Verdana"/>
          <w:sz w:val="22"/>
          <w:szCs w:val="22"/>
          <w:lang w:val="nl-NL"/>
        </w:rPr>
      </w:pPr>
      <w:r w:rsidRPr="001972FD">
        <w:rPr>
          <w:rFonts w:ascii="Verdana" w:hAnsi="Verdana"/>
          <w:i/>
          <w:iCs/>
          <w:sz w:val="22"/>
          <w:szCs w:val="22"/>
          <w:lang w:val="nl-NL"/>
        </w:rPr>
        <w:t xml:space="preserve"> § 2.1 Bekendheid binnen en buiten de Erasmus Universiteit</w:t>
      </w:r>
    </w:p>
    <w:p w:rsidR="00A83A99" w:rsidRPr="001972FD" w:rsidRDefault="00017613">
      <w:pPr>
        <w:widowControl w:val="0"/>
        <w:tabs>
          <w:tab w:val="left" w:leader="dot" w:pos="8500"/>
        </w:tabs>
        <w:autoSpaceDE w:val="0"/>
        <w:autoSpaceDN w:val="0"/>
        <w:adjustRightInd w:val="0"/>
        <w:ind w:left="240"/>
        <w:rPr>
          <w:rFonts w:ascii="Verdana" w:hAnsi="Verdana"/>
          <w:sz w:val="22"/>
          <w:szCs w:val="22"/>
          <w:lang w:val="nl-NL"/>
        </w:rPr>
      </w:pPr>
      <w:hyperlink w:anchor="page5" w:history="1">
        <w:r w:rsidR="00A83A99" w:rsidRPr="001972FD">
          <w:rPr>
            <w:rFonts w:ascii="Verdana" w:hAnsi="Verdana"/>
            <w:i/>
            <w:iCs/>
            <w:sz w:val="22"/>
            <w:szCs w:val="22"/>
            <w:lang w:val="nl-NL"/>
          </w:rPr>
          <w:t xml:space="preserve"> § 2.</w:t>
        </w:r>
        <w:r w:rsidR="00A83A99" w:rsidRPr="001972FD">
          <w:rPr>
            <w:rFonts w:ascii="Verdana" w:hAnsi="Verdana"/>
            <w:i/>
            <w:iCs/>
            <w:sz w:val="22"/>
            <w:szCs w:val="22"/>
            <w:lang w:val="nl-NL"/>
          </w:rPr>
          <w:t>2</w:t>
        </w:r>
        <w:r w:rsidR="00A83A99" w:rsidRPr="001972FD">
          <w:rPr>
            <w:rFonts w:ascii="Verdana" w:hAnsi="Verdana"/>
            <w:i/>
            <w:iCs/>
            <w:sz w:val="22"/>
            <w:szCs w:val="22"/>
            <w:lang w:val="nl-NL"/>
          </w:rPr>
          <w:t xml:space="preserve"> </w:t>
        </w:r>
      </w:hyperlink>
      <w:r w:rsidR="00A83A99" w:rsidRPr="001972FD">
        <w:rPr>
          <w:rFonts w:ascii="Verdana" w:hAnsi="Verdana"/>
          <w:i/>
          <w:iCs/>
          <w:sz w:val="22"/>
          <w:szCs w:val="22"/>
          <w:lang w:val="nl-NL"/>
        </w:rPr>
        <w:t>Erasmus Topsportstatus</w:t>
      </w:r>
      <w:r w:rsidR="007B6E35" w:rsidRPr="001972FD">
        <w:rPr>
          <w:rFonts w:ascii="Verdana" w:hAnsi="Verdana"/>
          <w:i/>
          <w:iCs/>
          <w:sz w:val="22"/>
          <w:szCs w:val="22"/>
          <w:lang w:val="nl-NL"/>
        </w:rPr>
        <w:t xml:space="preserve"> voorwaarden</w:t>
      </w:r>
    </w:p>
    <w:p w:rsidR="00A83A99" w:rsidRPr="001972FD" w:rsidRDefault="00A83A99" w:rsidP="00F55151">
      <w:pPr>
        <w:widowControl w:val="0"/>
        <w:tabs>
          <w:tab w:val="left" w:leader="dot" w:pos="8500"/>
        </w:tabs>
        <w:autoSpaceDE w:val="0"/>
        <w:autoSpaceDN w:val="0"/>
        <w:adjustRightInd w:val="0"/>
        <w:ind w:left="240"/>
        <w:rPr>
          <w:rFonts w:ascii="Verdana" w:hAnsi="Verdana"/>
          <w:sz w:val="22"/>
          <w:szCs w:val="22"/>
          <w:lang w:val="nl-NL"/>
        </w:rPr>
      </w:pPr>
      <w:r w:rsidRPr="001972FD">
        <w:rPr>
          <w:rFonts w:ascii="Verdana" w:hAnsi="Verdana"/>
          <w:i/>
          <w:iCs/>
          <w:sz w:val="22"/>
          <w:szCs w:val="22"/>
          <w:lang w:val="nl-NL"/>
        </w:rPr>
        <w:t xml:space="preserve"> § 2.3 Inschrijving en werkwijze Erasmus Topsport</w:t>
      </w:r>
    </w:p>
    <w:p w:rsidR="00A83A99" w:rsidRPr="001972FD" w:rsidRDefault="00A83A99" w:rsidP="00F55151">
      <w:pPr>
        <w:widowControl w:val="0"/>
        <w:autoSpaceDE w:val="0"/>
        <w:autoSpaceDN w:val="0"/>
        <w:adjustRightInd w:val="0"/>
        <w:spacing w:line="316" w:lineRule="exact"/>
        <w:rPr>
          <w:rFonts w:ascii="Verdana" w:hAnsi="Verdana"/>
          <w:lang w:val="nl-NL"/>
        </w:rPr>
      </w:pPr>
    </w:p>
    <w:p w:rsidR="00A83A99" w:rsidRPr="001972FD" w:rsidRDefault="00A83A99" w:rsidP="00F55151">
      <w:pPr>
        <w:widowControl w:val="0"/>
        <w:tabs>
          <w:tab w:val="left" w:leader="dot" w:pos="8500"/>
        </w:tabs>
        <w:autoSpaceDE w:val="0"/>
        <w:autoSpaceDN w:val="0"/>
        <w:adjustRightInd w:val="0"/>
        <w:rPr>
          <w:rFonts w:ascii="Verdana" w:hAnsi="Verdana"/>
          <w:lang w:val="nl-NL"/>
        </w:rPr>
      </w:pPr>
      <w:r w:rsidRPr="001972FD">
        <w:rPr>
          <w:rFonts w:ascii="Verdana" w:hAnsi="Verdana"/>
          <w:b/>
          <w:bCs/>
          <w:sz w:val="23"/>
          <w:szCs w:val="23"/>
          <w:lang w:val="nl-NL"/>
        </w:rPr>
        <w:t xml:space="preserve"> 3 STUDIEONDERSTEUNING</w:t>
      </w:r>
    </w:p>
    <w:p w:rsidR="00A83A99" w:rsidRPr="001972FD" w:rsidRDefault="00A83A99" w:rsidP="00F55151">
      <w:pPr>
        <w:widowControl w:val="0"/>
        <w:autoSpaceDE w:val="0"/>
        <w:autoSpaceDN w:val="0"/>
        <w:adjustRightInd w:val="0"/>
        <w:spacing w:line="115" w:lineRule="exact"/>
        <w:rPr>
          <w:rFonts w:ascii="Verdana" w:hAnsi="Verdana"/>
          <w:lang w:val="nl-NL"/>
        </w:rPr>
      </w:pPr>
    </w:p>
    <w:p w:rsidR="00A83A99" w:rsidRPr="001972FD" w:rsidRDefault="00017613" w:rsidP="00F55151">
      <w:pPr>
        <w:widowControl w:val="0"/>
        <w:tabs>
          <w:tab w:val="left" w:leader="dot" w:pos="8500"/>
        </w:tabs>
        <w:autoSpaceDE w:val="0"/>
        <w:autoSpaceDN w:val="0"/>
        <w:adjustRightInd w:val="0"/>
        <w:ind w:left="240"/>
        <w:rPr>
          <w:rFonts w:ascii="Verdana" w:hAnsi="Verdana"/>
          <w:sz w:val="22"/>
          <w:szCs w:val="22"/>
          <w:lang w:val="nl-NL"/>
        </w:rPr>
      </w:pPr>
      <w:hyperlink w:anchor="page4" w:history="1">
        <w:r w:rsidR="00A83A99" w:rsidRPr="001972FD">
          <w:rPr>
            <w:rFonts w:ascii="Verdana" w:hAnsi="Verdana"/>
            <w:i/>
            <w:iCs/>
            <w:sz w:val="22"/>
            <w:szCs w:val="22"/>
            <w:lang w:val="nl-NL"/>
          </w:rPr>
          <w:t xml:space="preserve"> § 3.1 </w:t>
        </w:r>
      </w:hyperlink>
      <w:r w:rsidR="00A83A99" w:rsidRPr="001972FD">
        <w:rPr>
          <w:rFonts w:ascii="Verdana" w:hAnsi="Verdana"/>
          <w:i/>
          <w:iCs/>
          <w:sz w:val="22"/>
          <w:szCs w:val="22"/>
          <w:lang w:val="nl-NL"/>
        </w:rPr>
        <w:t>Toelichting studieondersteuning</w:t>
      </w:r>
    </w:p>
    <w:p w:rsidR="00A83A99" w:rsidRPr="001972FD" w:rsidRDefault="00017613" w:rsidP="00F55151">
      <w:pPr>
        <w:widowControl w:val="0"/>
        <w:tabs>
          <w:tab w:val="left" w:leader="dot" w:pos="8500"/>
        </w:tabs>
        <w:autoSpaceDE w:val="0"/>
        <w:autoSpaceDN w:val="0"/>
        <w:adjustRightInd w:val="0"/>
        <w:ind w:left="240"/>
        <w:rPr>
          <w:rFonts w:ascii="Verdana" w:hAnsi="Verdana"/>
          <w:i/>
          <w:iCs/>
          <w:sz w:val="22"/>
          <w:szCs w:val="22"/>
          <w:lang w:val="nl-NL"/>
        </w:rPr>
      </w:pPr>
      <w:hyperlink w:anchor="page4" w:history="1">
        <w:r w:rsidR="00A83A99" w:rsidRPr="001972FD">
          <w:rPr>
            <w:rFonts w:ascii="Verdana" w:hAnsi="Verdana"/>
            <w:i/>
            <w:iCs/>
            <w:sz w:val="22"/>
            <w:szCs w:val="22"/>
            <w:lang w:val="nl-NL"/>
          </w:rPr>
          <w:t xml:space="preserve"> § 3.2 </w:t>
        </w:r>
      </w:hyperlink>
      <w:r w:rsidR="00A83A99" w:rsidRPr="001972FD">
        <w:rPr>
          <w:rFonts w:ascii="Verdana" w:hAnsi="Verdana"/>
          <w:i/>
          <w:iCs/>
          <w:sz w:val="22"/>
          <w:szCs w:val="22"/>
          <w:lang w:val="nl-NL"/>
        </w:rPr>
        <w:t>Voorbeelden aangeboden studieondersteuning</w:t>
      </w:r>
    </w:p>
    <w:p w:rsidR="00AD03B3" w:rsidRPr="001972FD" w:rsidRDefault="00AD03B3" w:rsidP="00AD03B3">
      <w:pPr>
        <w:widowControl w:val="0"/>
        <w:autoSpaceDE w:val="0"/>
        <w:autoSpaceDN w:val="0"/>
        <w:adjustRightInd w:val="0"/>
        <w:ind w:firstLine="240"/>
        <w:rPr>
          <w:rFonts w:ascii="Verdana" w:hAnsi="Verdana"/>
          <w:i/>
          <w:iCs/>
          <w:lang w:val="nl-NL"/>
        </w:rPr>
      </w:pPr>
      <w:r w:rsidRPr="001972FD">
        <w:rPr>
          <w:rFonts w:ascii="Verdana" w:hAnsi="Verdana"/>
          <w:i/>
          <w:iCs/>
          <w:lang w:val="nl-NL"/>
        </w:rPr>
        <w:t>§ 3.3 Erkenningscertificaat</w:t>
      </w:r>
    </w:p>
    <w:p w:rsidR="00AD03B3" w:rsidRPr="001972FD" w:rsidRDefault="00AD03B3" w:rsidP="00F55151">
      <w:pPr>
        <w:widowControl w:val="0"/>
        <w:tabs>
          <w:tab w:val="left" w:leader="dot" w:pos="8500"/>
        </w:tabs>
        <w:autoSpaceDE w:val="0"/>
        <w:autoSpaceDN w:val="0"/>
        <w:adjustRightInd w:val="0"/>
        <w:ind w:left="240"/>
        <w:rPr>
          <w:rFonts w:ascii="Verdana" w:hAnsi="Verdana"/>
          <w:sz w:val="22"/>
          <w:szCs w:val="22"/>
          <w:lang w:val="nl-NL"/>
        </w:rPr>
      </w:pPr>
    </w:p>
    <w:p w:rsidR="00A83A99" w:rsidRPr="001972FD" w:rsidRDefault="00A83A99">
      <w:pPr>
        <w:widowControl w:val="0"/>
        <w:autoSpaceDE w:val="0"/>
        <w:autoSpaceDN w:val="0"/>
        <w:adjustRightInd w:val="0"/>
        <w:spacing w:line="316" w:lineRule="exact"/>
        <w:rPr>
          <w:rFonts w:ascii="Verdana" w:hAnsi="Verdana"/>
          <w:lang w:val="nl-NL"/>
        </w:rPr>
      </w:pPr>
    </w:p>
    <w:p w:rsidR="00A83A99" w:rsidRPr="001972FD" w:rsidRDefault="00A83A99" w:rsidP="001A5DB2">
      <w:pPr>
        <w:widowControl w:val="0"/>
        <w:tabs>
          <w:tab w:val="left" w:leader="dot" w:pos="8500"/>
        </w:tabs>
        <w:autoSpaceDE w:val="0"/>
        <w:autoSpaceDN w:val="0"/>
        <w:adjustRightInd w:val="0"/>
        <w:rPr>
          <w:rFonts w:ascii="Verdana" w:hAnsi="Verdana"/>
          <w:lang w:val="nl-NL"/>
        </w:rPr>
      </w:pPr>
      <w:r w:rsidRPr="001972FD">
        <w:rPr>
          <w:rFonts w:ascii="Verdana" w:hAnsi="Verdana"/>
          <w:b/>
          <w:bCs/>
          <w:sz w:val="23"/>
          <w:szCs w:val="23"/>
          <w:lang w:val="nl-NL"/>
        </w:rPr>
        <w:t xml:space="preserve"> 4 SPORTFACILITAIRE ONDERSTEUNING</w:t>
      </w:r>
    </w:p>
    <w:p w:rsidR="00A83A99" w:rsidRPr="001972FD" w:rsidRDefault="00A83A99">
      <w:pPr>
        <w:widowControl w:val="0"/>
        <w:tabs>
          <w:tab w:val="left" w:leader="dot" w:pos="8380"/>
        </w:tabs>
        <w:autoSpaceDE w:val="0"/>
        <w:autoSpaceDN w:val="0"/>
        <w:adjustRightInd w:val="0"/>
        <w:rPr>
          <w:rFonts w:ascii="Verdana" w:hAnsi="Verdana"/>
          <w:lang w:val="nl-NL"/>
        </w:rPr>
      </w:pPr>
    </w:p>
    <w:p w:rsidR="00A83A99" w:rsidRPr="001972FD" w:rsidRDefault="006827B5">
      <w:pPr>
        <w:widowControl w:val="0"/>
        <w:tabs>
          <w:tab w:val="left" w:leader="dot" w:pos="8380"/>
        </w:tabs>
        <w:autoSpaceDE w:val="0"/>
        <w:autoSpaceDN w:val="0"/>
        <w:adjustRightInd w:val="0"/>
        <w:rPr>
          <w:rFonts w:ascii="Verdana" w:hAnsi="Verdana"/>
          <w:lang w:val="nl-NL"/>
        </w:rPr>
      </w:pPr>
      <w:r w:rsidRPr="001972FD">
        <w:rPr>
          <w:rFonts w:ascii="Verdana" w:hAnsi="Verdana"/>
          <w:b/>
          <w:lang w:val="nl-NL"/>
        </w:rPr>
        <w:t xml:space="preserve"> 5</w:t>
      </w:r>
      <w:r w:rsidR="00A83A99" w:rsidRPr="001972FD">
        <w:rPr>
          <w:rFonts w:ascii="Verdana" w:hAnsi="Verdana"/>
          <w:b/>
          <w:lang w:val="nl-NL"/>
        </w:rPr>
        <w:t xml:space="preserve"> CONTACT </w:t>
      </w:r>
    </w:p>
    <w:p w:rsidR="00A83A99" w:rsidRPr="001972FD" w:rsidRDefault="00A83A99">
      <w:pPr>
        <w:widowControl w:val="0"/>
        <w:autoSpaceDE w:val="0"/>
        <w:autoSpaceDN w:val="0"/>
        <w:adjustRightInd w:val="0"/>
        <w:spacing w:line="200" w:lineRule="exact"/>
        <w:rPr>
          <w:rFonts w:ascii="Verdana" w:hAnsi="Verdana"/>
          <w:lang w:val="nl-NL"/>
        </w:rPr>
      </w:pPr>
    </w:p>
    <w:p w:rsidR="00A83A99" w:rsidRPr="001972FD" w:rsidRDefault="00A83A99">
      <w:pPr>
        <w:widowControl w:val="0"/>
        <w:autoSpaceDE w:val="0"/>
        <w:autoSpaceDN w:val="0"/>
        <w:adjustRightInd w:val="0"/>
        <w:spacing w:line="316" w:lineRule="exact"/>
        <w:rPr>
          <w:rFonts w:ascii="Verdana" w:hAnsi="Verdana"/>
          <w:lang w:val="nl-NL"/>
        </w:rPr>
      </w:pPr>
    </w:p>
    <w:p w:rsidR="00A83A99" w:rsidRPr="001972FD" w:rsidRDefault="00A83A99">
      <w:pPr>
        <w:widowControl w:val="0"/>
        <w:autoSpaceDE w:val="0"/>
        <w:autoSpaceDN w:val="0"/>
        <w:adjustRightInd w:val="0"/>
        <w:spacing w:line="200" w:lineRule="exact"/>
        <w:rPr>
          <w:rFonts w:ascii="Verdana" w:hAnsi="Verdana"/>
          <w:lang w:val="nl-NL"/>
        </w:rPr>
      </w:pPr>
    </w:p>
    <w:p w:rsidR="00A83A99" w:rsidRPr="001972FD" w:rsidRDefault="00A83A99">
      <w:pPr>
        <w:widowControl w:val="0"/>
        <w:autoSpaceDE w:val="0"/>
        <w:autoSpaceDN w:val="0"/>
        <w:adjustRightInd w:val="0"/>
        <w:spacing w:line="200" w:lineRule="exact"/>
        <w:rPr>
          <w:rFonts w:ascii="Verdana" w:hAnsi="Verdana"/>
          <w:lang w:val="nl-NL"/>
        </w:rPr>
      </w:pPr>
    </w:p>
    <w:p w:rsidR="00A83A99" w:rsidRPr="001972FD" w:rsidRDefault="00A83A99">
      <w:pPr>
        <w:widowControl w:val="0"/>
        <w:autoSpaceDE w:val="0"/>
        <w:autoSpaceDN w:val="0"/>
        <w:adjustRightInd w:val="0"/>
        <w:spacing w:line="200" w:lineRule="exact"/>
        <w:rPr>
          <w:rFonts w:ascii="Verdana" w:hAnsi="Verdana"/>
          <w:lang w:val="nl-NL"/>
        </w:rPr>
      </w:pPr>
    </w:p>
    <w:p w:rsidR="00A83A99" w:rsidRPr="001972FD" w:rsidRDefault="00A83A99">
      <w:pPr>
        <w:widowControl w:val="0"/>
        <w:autoSpaceDE w:val="0"/>
        <w:autoSpaceDN w:val="0"/>
        <w:adjustRightInd w:val="0"/>
        <w:spacing w:line="200" w:lineRule="exact"/>
        <w:rPr>
          <w:rFonts w:ascii="Verdana" w:hAnsi="Verdana"/>
          <w:lang w:val="nl-NL"/>
        </w:rPr>
      </w:pPr>
    </w:p>
    <w:p w:rsidR="00A83A99" w:rsidRPr="001972FD" w:rsidRDefault="00A83A99">
      <w:pPr>
        <w:widowControl w:val="0"/>
        <w:autoSpaceDE w:val="0"/>
        <w:autoSpaceDN w:val="0"/>
        <w:adjustRightInd w:val="0"/>
        <w:spacing w:line="200" w:lineRule="exact"/>
        <w:rPr>
          <w:rFonts w:ascii="Verdana" w:hAnsi="Verdana"/>
          <w:lang w:val="nl-NL"/>
        </w:rPr>
      </w:pPr>
    </w:p>
    <w:p w:rsidR="00A83A99" w:rsidRPr="001972FD" w:rsidRDefault="00A83A99">
      <w:pPr>
        <w:widowControl w:val="0"/>
        <w:autoSpaceDE w:val="0"/>
        <w:autoSpaceDN w:val="0"/>
        <w:adjustRightInd w:val="0"/>
        <w:spacing w:line="200" w:lineRule="exact"/>
        <w:rPr>
          <w:rFonts w:ascii="Verdana" w:hAnsi="Verdana"/>
          <w:lang w:val="nl-NL"/>
        </w:rPr>
      </w:pPr>
    </w:p>
    <w:p w:rsidR="00A83A99" w:rsidRPr="001972FD" w:rsidRDefault="00A83A99">
      <w:pPr>
        <w:widowControl w:val="0"/>
        <w:autoSpaceDE w:val="0"/>
        <w:autoSpaceDN w:val="0"/>
        <w:adjustRightInd w:val="0"/>
        <w:spacing w:line="200" w:lineRule="exact"/>
        <w:rPr>
          <w:rFonts w:ascii="Verdana" w:hAnsi="Verdana"/>
          <w:lang w:val="nl-NL"/>
        </w:rPr>
      </w:pPr>
    </w:p>
    <w:p w:rsidR="00A83A99" w:rsidRPr="001972FD" w:rsidRDefault="00A83A99">
      <w:pPr>
        <w:widowControl w:val="0"/>
        <w:autoSpaceDE w:val="0"/>
        <w:autoSpaceDN w:val="0"/>
        <w:adjustRightInd w:val="0"/>
        <w:spacing w:line="200" w:lineRule="exact"/>
        <w:rPr>
          <w:rFonts w:ascii="Verdana" w:hAnsi="Verdana"/>
          <w:lang w:val="nl-NL"/>
        </w:rPr>
      </w:pPr>
    </w:p>
    <w:p w:rsidR="00A83A99" w:rsidRPr="001972FD" w:rsidRDefault="00A83A99">
      <w:pPr>
        <w:widowControl w:val="0"/>
        <w:autoSpaceDE w:val="0"/>
        <w:autoSpaceDN w:val="0"/>
        <w:adjustRightInd w:val="0"/>
        <w:spacing w:line="200" w:lineRule="exact"/>
        <w:rPr>
          <w:rFonts w:ascii="Verdana" w:hAnsi="Verdana"/>
          <w:lang w:val="nl-NL"/>
        </w:rPr>
      </w:pPr>
    </w:p>
    <w:p w:rsidR="00A83A99" w:rsidRPr="001972FD" w:rsidRDefault="00A83A99">
      <w:pPr>
        <w:widowControl w:val="0"/>
        <w:autoSpaceDE w:val="0"/>
        <w:autoSpaceDN w:val="0"/>
        <w:adjustRightInd w:val="0"/>
        <w:spacing w:line="200" w:lineRule="exact"/>
        <w:rPr>
          <w:rFonts w:ascii="Verdana" w:hAnsi="Verdana"/>
          <w:lang w:val="nl-NL"/>
        </w:rPr>
      </w:pPr>
    </w:p>
    <w:p w:rsidR="00A83A99" w:rsidRPr="001972FD" w:rsidRDefault="00A83A99">
      <w:pPr>
        <w:widowControl w:val="0"/>
        <w:autoSpaceDE w:val="0"/>
        <w:autoSpaceDN w:val="0"/>
        <w:adjustRightInd w:val="0"/>
        <w:spacing w:line="200" w:lineRule="exact"/>
        <w:rPr>
          <w:rFonts w:ascii="Verdana" w:hAnsi="Verdana"/>
          <w:lang w:val="nl-NL"/>
        </w:rPr>
      </w:pPr>
    </w:p>
    <w:p w:rsidR="00A83A99" w:rsidRPr="001972FD" w:rsidRDefault="00A83A99">
      <w:pPr>
        <w:widowControl w:val="0"/>
        <w:autoSpaceDE w:val="0"/>
        <w:autoSpaceDN w:val="0"/>
        <w:adjustRightInd w:val="0"/>
        <w:spacing w:line="200" w:lineRule="exact"/>
        <w:rPr>
          <w:rFonts w:ascii="Verdana" w:hAnsi="Verdana"/>
          <w:lang w:val="nl-NL"/>
        </w:rPr>
      </w:pPr>
    </w:p>
    <w:p w:rsidR="00A83A99" w:rsidRPr="001972FD" w:rsidRDefault="00A83A99">
      <w:pPr>
        <w:widowControl w:val="0"/>
        <w:autoSpaceDE w:val="0"/>
        <w:autoSpaceDN w:val="0"/>
        <w:adjustRightInd w:val="0"/>
        <w:spacing w:line="200" w:lineRule="exact"/>
        <w:rPr>
          <w:rFonts w:ascii="Verdana" w:hAnsi="Verdana"/>
          <w:lang w:val="nl-NL"/>
        </w:rPr>
      </w:pPr>
    </w:p>
    <w:p w:rsidR="00A83A99" w:rsidRPr="001972FD" w:rsidRDefault="00A83A99">
      <w:pPr>
        <w:widowControl w:val="0"/>
        <w:autoSpaceDE w:val="0"/>
        <w:autoSpaceDN w:val="0"/>
        <w:adjustRightInd w:val="0"/>
        <w:spacing w:line="200" w:lineRule="exact"/>
        <w:rPr>
          <w:rFonts w:ascii="Verdana" w:hAnsi="Verdana"/>
          <w:lang w:val="nl-NL"/>
        </w:rPr>
      </w:pPr>
    </w:p>
    <w:p w:rsidR="00A83A99" w:rsidRPr="001972FD" w:rsidRDefault="00A83A99">
      <w:pPr>
        <w:widowControl w:val="0"/>
        <w:autoSpaceDE w:val="0"/>
        <w:autoSpaceDN w:val="0"/>
        <w:adjustRightInd w:val="0"/>
        <w:spacing w:line="200" w:lineRule="exact"/>
        <w:rPr>
          <w:rFonts w:ascii="Verdana" w:hAnsi="Verdana"/>
          <w:lang w:val="nl-NL"/>
        </w:rPr>
      </w:pPr>
    </w:p>
    <w:p w:rsidR="00A83A99" w:rsidRPr="001972FD" w:rsidRDefault="00A83A99">
      <w:pPr>
        <w:widowControl w:val="0"/>
        <w:autoSpaceDE w:val="0"/>
        <w:autoSpaceDN w:val="0"/>
        <w:adjustRightInd w:val="0"/>
        <w:spacing w:line="200" w:lineRule="exact"/>
        <w:rPr>
          <w:rFonts w:ascii="Verdana" w:hAnsi="Verdana"/>
          <w:lang w:val="nl-NL"/>
        </w:rPr>
      </w:pPr>
    </w:p>
    <w:p w:rsidR="00A83A99" w:rsidRPr="001972FD" w:rsidRDefault="00A83A99">
      <w:pPr>
        <w:widowControl w:val="0"/>
        <w:autoSpaceDE w:val="0"/>
        <w:autoSpaceDN w:val="0"/>
        <w:adjustRightInd w:val="0"/>
        <w:spacing w:line="200" w:lineRule="exact"/>
        <w:rPr>
          <w:rFonts w:ascii="Verdana" w:hAnsi="Verdana"/>
          <w:vanish/>
          <w:lang w:val="nl-NL"/>
          <w:specVanish/>
        </w:rPr>
      </w:pPr>
    </w:p>
    <w:p w:rsidR="00A83A99" w:rsidRPr="001972FD" w:rsidRDefault="006827B5">
      <w:pPr>
        <w:widowControl w:val="0"/>
        <w:autoSpaceDE w:val="0"/>
        <w:autoSpaceDN w:val="0"/>
        <w:adjustRightInd w:val="0"/>
        <w:spacing w:line="200" w:lineRule="exact"/>
        <w:rPr>
          <w:rFonts w:ascii="Verdana" w:hAnsi="Verdana"/>
          <w:lang w:val="nl-NL"/>
        </w:rPr>
      </w:pPr>
      <w:r w:rsidRPr="001972FD">
        <w:rPr>
          <w:rFonts w:ascii="Verdana" w:hAnsi="Verdana"/>
          <w:lang w:val="nl-NL"/>
        </w:rPr>
        <w:t xml:space="preserve"> </w:t>
      </w:r>
    </w:p>
    <w:p w:rsidR="00A83A99" w:rsidRPr="001972FD" w:rsidRDefault="00A83A99">
      <w:pPr>
        <w:widowControl w:val="0"/>
        <w:autoSpaceDE w:val="0"/>
        <w:autoSpaceDN w:val="0"/>
        <w:adjustRightInd w:val="0"/>
        <w:spacing w:line="200" w:lineRule="exact"/>
        <w:rPr>
          <w:rFonts w:ascii="Verdana" w:hAnsi="Verdana"/>
          <w:lang w:val="nl-NL"/>
        </w:rPr>
      </w:pPr>
    </w:p>
    <w:p w:rsidR="00A83A99" w:rsidRPr="001972FD" w:rsidRDefault="00A83A99">
      <w:pPr>
        <w:widowControl w:val="0"/>
        <w:autoSpaceDE w:val="0"/>
        <w:autoSpaceDN w:val="0"/>
        <w:adjustRightInd w:val="0"/>
        <w:spacing w:line="276" w:lineRule="exact"/>
        <w:rPr>
          <w:rFonts w:ascii="Verdana" w:hAnsi="Verdana"/>
          <w:lang w:val="nl-NL"/>
        </w:rPr>
      </w:pPr>
    </w:p>
    <w:p w:rsidR="00A83A99" w:rsidRPr="001972FD" w:rsidRDefault="00A83A99">
      <w:pPr>
        <w:widowControl w:val="0"/>
        <w:autoSpaceDE w:val="0"/>
        <w:autoSpaceDN w:val="0"/>
        <w:adjustRightInd w:val="0"/>
        <w:rPr>
          <w:rFonts w:ascii="Verdana" w:hAnsi="Verdana"/>
          <w:lang w:val="nl-NL"/>
        </w:rPr>
        <w:sectPr w:rsidR="00A83A99" w:rsidRPr="001972FD">
          <w:pgSz w:w="12240" w:h="15840"/>
          <w:pgMar w:top="1438" w:right="1800" w:bottom="803" w:left="1800" w:header="708" w:footer="708" w:gutter="0"/>
          <w:cols w:space="708" w:equalWidth="0">
            <w:col w:w="9406"/>
          </w:cols>
          <w:noEndnote/>
        </w:sectPr>
      </w:pPr>
    </w:p>
    <w:p w:rsidR="00CF53B3" w:rsidRPr="001972FD" w:rsidRDefault="00CF53B3" w:rsidP="00CF53B3">
      <w:pPr>
        <w:rPr>
          <w:rFonts w:ascii="Verdana" w:hAnsi="Verdana"/>
          <w:b/>
          <w:bCs/>
          <w:sz w:val="28"/>
          <w:szCs w:val="28"/>
          <w:lang w:val="nl-NL"/>
        </w:rPr>
      </w:pPr>
    </w:p>
    <w:p w:rsidR="00CF53B3" w:rsidRPr="001972FD" w:rsidRDefault="00CF53B3" w:rsidP="00CF53B3">
      <w:pPr>
        <w:rPr>
          <w:rFonts w:ascii="Verdana" w:hAnsi="Verdana"/>
          <w:b/>
          <w:bCs/>
          <w:sz w:val="28"/>
          <w:szCs w:val="28"/>
          <w:lang w:val="nl-NL"/>
        </w:rPr>
      </w:pPr>
    </w:p>
    <w:p w:rsidR="00CF53B3" w:rsidRPr="001972FD" w:rsidRDefault="00CF53B3" w:rsidP="00CF53B3">
      <w:pPr>
        <w:rPr>
          <w:rFonts w:ascii="Verdana" w:hAnsi="Verdana"/>
          <w:b/>
          <w:bCs/>
          <w:sz w:val="28"/>
          <w:szCs w:val="28"/>
          <w:lang w:val="nl-NL"/>
        </w:rPr>
      </w:pPr>
    </w:p>
    <w:p w:rsidR="00A83A99" w:rsidRPr="001972FD" w:rsidRDefault="00A83A99" w:rsidP="00CF53B3">
      <w:pPr>
        <w:rPr>
          <w:rFonts w:ascii="Verdana" w:hAnsi="Verdana"/>
          <w:b/>
          <w:bCs/>
          <w:sz w:val="28"/>
          <w:szCs w:val="28"/>
          <w:lang w:val="nl-NL"/>
        </w:rPr>
      </w:pPr>
      <w:r w:rsidRPr="001972FD">
        <w:rPr>
          <w:rFonts w:ascii="Verdana" w:hAnsi="Verdana"/>
          <w:b/>
          <w:bCs/>
          <w:sz w:val="28"/>
          <w:szCs w:val="28"/>
          <w:lang w:val="nl-NL"/>
        </w:rPr>
        <w:lastRenderedPageBreak/>
        <w:t>1. Algemene informatie Erasmus Topsport</w:t>
      </w:r>
    </w:p>
    <w:p w:rsidR="00A83A99" w:rsidRPr="001972FD" w:rsidRDefault="00A83A99" w:rsidP="001F3B09">
      <w:pPr>
        <w:widowControl w:val="0"/>
        <w:autoSpaceDE w:val="0"/>
        <w:autoSpaceDN w:val="0"/>
        <w:adjustRightInd w:val="0"/>
        <w:spacing w:line="268" w:lineRule="exact"/>
        <w:rPr>
          <w:rFonts w:ascii="Verdana" w:hAnsi="Verdana"/>
          <w:lang w:val="nl-NL"/>
        </w:rPr>
      </w:pPr>
    </w:p>
    <w:p w:rsidR="00A83A99" w:rsidRPr="001972FD" w:rsidRDefault="00A83A99" w:rsidP="001F3B09">
      <w:pPr>
        <w:widowControl w:val="0"/>
        <w:autoSpaceDE w:val="0"/>
        <w:autoSpaceDN w:val="0"/>
        <w:adjustRightInd w:val="0"/>
        <w:rPr>
          <w:rFonts w:ascii="Verdana" w:hAnsi="Verdana"/>
          <w:lang w:val="nl-NL"/>
        </w:rPr>
      </w:pPr>
      <w:r w:rsidRPr="001972FD">
        <w:rPr>
          <w:rFonts w:ascii="Verdana" w:hAnsi="Verdana"/>
          <w:i/>
          <w:iCs/>
          <w:lang w:val="nl-NL"/>
        </w:rPr>
        <w:t>§ 1.1 Geschiedenis</w:t>
      </w:r>
    </w:p>
    <w:p w:rsidR="001F3B09" w:rsidRPr="001972FD" w:rsidRDefault="00A83A99" w:rsidP="001F3B09">
      <w:pPr>
        <w:widowControl w:val="0"/>
        <w:overflowPunct w:val="0"/>
        <w:autoSpaceDE w:val="0"/>
        <w:autoSpaceDN w:val="0"/>
        <w:adjustRightInd w:val="0"/>
        <w:rPr>
          <w:rFonts w:ascii="Verdana" w:hAnsi="Verdana"/>
          <w:lang w:val="nl-NL"/>
        </w:rPr>
      </w:pPr>
      <w:r w:rsidRPr="001972FD">
        <w:rPr>
          <w:rFonts w:ascii="Verdana" w:hAnsi="Verdana"/>
          <w:lang w:val="nl-NL"/>
        </w:rPr>
        <w:t>Erasmus Topsport is opgericht in 1991 om steun te verlenen aan de topsporters die in die tijd op de Erasmus Universiteit</w:t>
      </w:r>
      <w:r w:rsidR="00C76C4B" w:rsidRPr="001972FD">
        <w:rPr>
          <w:rFonts w:ascii="Verdana" w:hAnsi="Verdana"/>
          <w:lang w:val="nl-NL"/>
        </w:rPr>
        <w:t xml:space="preserve"> Rotterdam</w:t>
      </w:r>
      <w:r w:rsidR="002837CD" w:rsidRPr="001972FD">
        <w:rPr>
          <w:rFonts w:ascii="Verdana" w:hAnsi="Verdana"/>
          <w:lang w:val="nl-NL"/>
        </w:rPr>
        <w:t xml:space="preserve"> (EUR)</w:t>
      </w:r>
      <w:r w:rsidRPr="001972FD">
        <w:rPr>
          <w:rFonts w:ascii="Verdana" w:hAnsi="Verdana"/>
          <w:lang w:val="nl-NL"/>
        </w:rPr>
        <w:t xml:space="preserve"> kwamen studeren.</w:t>
      </w:r>
      <w:r w:rsidR="001F3B09" w:rsidRPr="001972FD">
        <w:rPr>
          <w:rFonts w:ascii="Verdana" w:hAnsi="Verdana"/>
          <w:lang w:val="nl-NL"/>
        </w:rPr>
        <w:t xml:space="preserve"> Erasmus Topsport valt onder Erasmus Sport, de studentensport </w:t>
      </w:r>
      <w:r w:rsidR="007C0F82" w:rsidRPr="001972FD">
        <w:rPr>
          <w:rFonts w:ascii="Verdana" w:hAnsi="Verdana"/>
          <w:lang w:val="nl-NL"/>
        </w:rPr>
        <w:t>organisatie</w:t>
      </w:r>
      <w:r w:rsidR="00F114DF" w:rsidRPr="001972FD">
        <w:rPr>
          <w:rFonts w:ascii="Verdana" w:hAnsi="Verdana"/>
          <w:lang w:val="nl-NL"/>
        </w:rPr>
        <w:t xml:space="preserve"> op campus </w:t>
      </w:r>
      <w:proofErr w:type="spellStart"/>
      <w:r w:rsidR="00F114DF" w:rsidRPr="001972FD">
        <w:rPr>
          <w:rFonts w:ascii="Verdana" w:hAnsi="Verdana"/>
          <w:lang w:val="nl-NL"/>
        </w:rPr>
        <w:t>Woudestein</w:t>
      </w:r>
      <w:proofErr w:type="spellEnd"/>
      <w:r w:rsidR="00F114DF" w:rsidRPr="001972FD">
        <w:rPr>
          <w:rFonts w:ascii="Verdana" w:hAnsi="Verdana"/>
          <w:lang w:val="nl-NL"/>
        </w:rPr>
        <w:t xml:space="preserve"> en werkt nauw samen met studieadviseurs, studentendecan</w:t>
      </w:r>
      <w:r w:rsidR="00AE2950" w:rsidRPr="001972FD">
        <w:rPr>
          <w:rFonts w:ascii="Verdana" w:hAnsi="Verdana"/>
          <w:lang w:val="nl-NL"/>
        </w:rPr>
        <w:t>en</w:t>
      </w:r>
      <w:r w:rsidR="00F114DF" w:rsidRPr="001972FD">
        <w:rPr>
          <w:rFonts w:ascii="Verdana" w:hAnsi="Verdana"/>
          <w:lang w:val="nl-NL"/>
        </w:rPr>
        <w:t>, NOC*NSF</w:t>
      </w:r>
      <w:r w:rsidR="007C0F82" w:rsidRPr="001972FD">
        <w:rPr>
          <w:rFonts w:ascii="Verdana" w:hAnsi="Verdana"/>
          <w:lang w:val="nl-NL"/>
        </w:rPr>
        <w:t>, S</w:t>
      </w:r>
      <w:r w:rsidR="002837CD" w:rsidRPr="001972FD">
        <w:rPr>
          <w:rFonts w:ascii="Verdana" w:hAnsi="Verdana"/>
          <w:lang w:val="nl-NL"/>
        </w:rPr>
        <w:t xml:space="preserve">tudentensport Nederland </w:t>
      </w:r>
      <w:r w:rsidR="00F114DF" w:rsidRPr="001972FD">
        <w:rPr>
          <w:rFonts w:ascii="Verdana" w:hAnsi="Verdana"/>
          <w:lang w:val="nl-NL"/>
        </w:rPr>
        <w:t xml:space="preserve">en Rotterdam Topsport. </w:t>
      </w:r>
    </w:p>
    <w:p w:rsidR="00A83A99" w:rsidRPr="001972FD" w:rsidRDefault="00A83A99" w:rsidP="001F3B09">
      <w:pPr>
        <w:widowControl w:val="0"/>
        <w:autoSpaceDE w:val="0"/>
        <w:autoSpaceDN w:val="0"/>
        <w:adjustRightInd w:val="0"/>
        <w:rPr>
          <w:rFonts w:ascii="Verdana" w:hAnsi="Verdana"/>
          <w:lang w:val="nl-NL"/>
        </w:rPr>
      </w:pPr>
    </w:p>
    <w:p w:rsidR="00A83A99" w:rsidRPr="001972FD" w:rsidRDefault="00A83A99" w:rsidP="001F3B09">
      <w:pPr>
        <w:widowControl w:val="0"/>
        <w:overflowPunct w:val="0"/>
        <w:autoSpaceDE w:val="0"/>
        <w:autoSpaceDN w:val="0"/>
        <w:adjustRightInd w:val="0"/>
        <w:rPr>
          <w:rFonts w:ascii="Verdana" w:hAnsi="Verdana"/>
          <w:lang w:val="nl-NL"/>
        </w:rPr>
      </w:pPr>
      <w:r w:rsidRPr="001972FD">
        <w:rPr>
          <w:rFonts w:ascii="Verdana" w:hAnsi="Verdana"/>
          <w:lang w:val="nl-NL"/>
        </w:rPr>
        <w:t xml:space="preserve">De doelstelling van Erasmus Topsport luidt als volgt: </w:t>
      </w:r>
      <w:r w:rsidRPr="001972FD">
        <w:rPr>
          <w:rFonts w:ascii="Verdana" w:hAnsi="Verdana"/>
          <w:b/>
          <w:bCs/>
          <w:i/>
          <w:iCs/>
          <w:lang w:val="nl-NL"/>
        </w:rPr>
        <w:t xml:space="preserve">De </w:t>
      </w:r>
      <w:proofErr w:type="spellStart"/>
      <w:r w:rsidRPr="001972FD">
        <w:rPr>
          <w:rFonts w:ascii="Verdana" w:hAnsi="Verdana"/>
          <w:b/>
          <w:bCs/>
          <w:i/>
          <w:iCs/>
          <w:lang w:val="nl-NL"/>
        </w:rPr>
        <w:t>topsportende</w:t>
      </w:r>
      <w:proofErr w:type="spellEnd"/>
      <w:r w:rsidRPr="001972FD">
        <w:rPr>
          <w:rFonts w:ascii="Verdana" w:hAnsi="Verdana"/>
          <w:lang w:val="nl-NL"/>
        </w:rPr>
        <w:t xml:space="preserve"> </w:t>
      </w:r>
      <w:r w:rsidRPr="001972FD">
        <w:rPr>
          <w:rFonts w:ascii="Verdana" w:hAnsi="Verdana"/>
          <w:b/>
          <w:bCs/>
          <w:i/>
          <w:iCs/>
          <w:lang w:val="nl-NL"/>
        </w:rPr>
        <w:t xml:space="preserve">studenten, die op </w:t>
      </w:r>
      <w:r w:rsidR="003C58EA" w:rsidRPr="001972FD">
        <w:rPr>
          <w:rFonts w:ascii="Verdana" w:hAnsi="Verdana"/>
          <w:b/>
          <w:bCs/>
          <w:i/>
          <w:iCs/>
          <w:lang w:val="nl-NL"/>
        </w:rPr>
        <w:t xml:space="preserve">topsport niveau in hun tak van sport </w:t>
      </w:r>
      <w:r w:rsidRPr="001972FD">
        <w:rPr>
          <w:rFonts w:ascii="Verdana" w:hAnsi="Verdana"/>
          <w:b/>
          <w:bCs/>
          <w:i/>
          <w:iCs/>
          <w:lang w:val="nl-NL"/>
        </w:rPr>
        <w:t>acteren, ondersteunen op studiefacilitair</w:t>
      </w:r>
      <w:r w:rsidR="00AE2950" w:rsidRPr="001972FD">
        <w:rPr>
          <w:rFonts w:ascii="Verdana" w:hAnsi="Verdana"/>
          <w:b/>
          <w:bCs/>
          <w:i/>
          <w:iCs/>
          <w:lang w:val="nl-NL"/>
        </w:rPr>
        <w:t xml:space="preserve"> en</w:t>
      </w:r>
      <w:r w:rsidRPr="001972FD">
        <w:rPr>
          <w:rFonts w:ascii="Verdana" w:hAnsi="Verdana"/>
          <w:b/>
          <w:bCs/>
          <w:i/>
          <w:iCs/>
          <w:lang w:val="nl-NL"/>
        </w:rPr>
        <w:t xml:space="preserve"> sportfacilitair gebied. </w:t>
      </w:r>
      <w:r w:rsidRPr="001972FD">
        <w:rPr>
          <w:rFonts w:ascii="Verdana" w:hAnsi="Verdana"/>
          <w:lang w:val="nl-NL"/>
        </w:rPr>
        <w:t>Hierbij richt Erasmus Topsport zich</w:t>
      </w:r>
      <w:r w:rsidRPr="001972FD">
        <w:rPr>
          <w:rFonts w:ascii="Verdana" w:hAnsi="Verdana"/>
          <w:b/>
          <w:bCs/>
          <w:i/>
          <w:iCs/>
          <w:lang w:val="nl-NL"/>
        </w:rPr>
        <w:t xml:space="preserve"> </w:t>
      </w:r>
      <w:r w:rsidRPr="001972FD">
        <w:rPr>
          <w:rFonts w:ascii="Verdana" w:hAnsi="Verdana"/>
          <w:lang w:val="nl-NL"/>
        </w:rPr>
        <w:t>uitsluitend op</w:t>
      </w:r>
      <w:r w:rsidR="00CF53B3" w:rsidRPr="001972FD">
        <w:rPr>
          <w:rFonts w:ascii="Verdana" w:hAnsi="Verdana"/>
          <w:lang w:val="nl-NL"/>
        </w:rPr>
        <w:t xml:space="preserve"> studenten die studeren aan de EUR</w:t>
      </w:r>
      <w:r w:rsidRPr="001972FD">
        <w:rPr>
          <w:rFonts w:ascii="Verdana" w:hAnsi="Verdana"/>
          <w:lang w:val="nl-NL"/>
        </w:rPr>
        <w:t xml:space="preserve">. Erasmus Topsport is in deze de intermediair die opereert tussen de topsporter, universiteit en andere betrokkenen. Ook het administratieve gedeelte wordt uitgevoerd door Erasmus Topsport, zoals het verwerken van inschrijvingen en het vergeven van de EUR Topsportstatus. </w:t>
      </w:r>
    </w:p>
    <w:p w:rsidR="00A83A99" w:rsidRPr="001972FD" w:rsidRDefault="00A83A99">
      <w:pPr>
        <w:widowControl w:val="0"/>
        <w:autoSpaceDE w:val="0"/>
        <w:autoSpaceDN w:val="0"/>
        <w:adjustRightInd w:val="0"/>
        <w:spacing w:line="280" w:lineRule="exact"/>
        <w:rPr>
          <w:rFonts w:ascii="Verdana" w:hAnsi="Verdana"/>
          <w:lang w:val="nl-NL"/>
        </w:rPr>
      </w:pPr>
    </w:p>
    <w:p w:rsidR="00A83A99" w:rsidRPr="001972FD" w:rsidRDefault="00A83A99">
      <w:pPr>
        <w:widowControl w:val="0"/>
        <w:autoSpaceDE w:val="0"/>
        <w:autoSpaceDN w:val="0"/>
        <w:adjustRightInd w:val="0"/>
        <w:rPr>
          <w:rFonts w:ascii="Verdana" w:hAnsi="Verdana"/>
          <w:lang w:val="nl-NL"/>
        </w:rPr>
      </w:pPr>
      <w:r w:rsidRPr="001972FD">
        <w:rPr>
          <w:rFonts w:ascii="Verdana" w:hAnsi="Verdana"/>
          <w:i/>
          <w:iCs/>
          <w:lang w:val="nl-NL"/>
        </w:rPr>
        <w:t>§ 1.2 Huidige topsportbeleid</w:t>
      </w:r>
    </w:p>
    <w:p w:rsidR="00A83A99" w:rsidRPr="001972FD" w:rsidRDefault="00A83A99" w:rsidP="001972FD">
      <w:pPr>
        <w:widowControl w:val="0"/>
        <w:overflowPunct w:val="0"/>
        <w:autoSpaceDE w:val="0"/>
        <w:autoSpaceDN w:val="0"/>
        <w:adjustRightInd w:val="0"/>
        <w:rPr>
          <w:rFonts w:ascii="Verdana" w:hAnsi="Verdana"/>
          <w:lang w:val="nl-NL"/>
        </w:rPr>
      </w:pPr>
      <w:r w:rsidRPr="001972FD">
        <w:rPr>
          <w:rFonts w:ascii="Verdana" w:hAnsi="Verdana"/>
          <w:lang w:val="nl-NL"/>
        </w:rPr>
        <w:t>In 2007 is er doo</w:t>
      </w:r>
      <w:r w:rsidR="002C1DD2" w:rsidRPr="001972FD">
        <w:rPr>
          <w:rFonts w:ascii="Verdana" w:hAnsi="Verdana"/>
          <w:lang w:val="nl-NL"/>
        </w:rPr>
        <w:t xml:space="preserve">r het College van Bestuur </w:t>
      </w:r>
      <w:r w:rsidRPr="001972FD">
        <w:rPr>
          <w:rFonts w:ascii="Verdana" w:hAnsi="Verdana"/>
          <w:lang w:val="nl-NL"/>
        </w:rPr>
        <w:t xml:space="preserve">een bespreking geweest over het topsportklimaat binnen de </w:t>
      </w:r>
      <w:r w:rsidR="00CF53B3" w:rsidRPr="001972FD">
        <w:rPr>
          <w:rFonts w:ascii="Verdana" w:hAnsi="Verdana"/>
          <w:lang w:val="nl-NL"/>
        </w:rPr>
        <w:t>EUR</w:t>
      </w:r>
      <w:r w:rsidRPr="001972FD">
        <w:rPr>
          <w:rFonts w:ascii="Verdana" w:hAnsi="Verdana"/>
          <w:lang w:val="nl-NL"/>
        </w:rPr>
        <w:t xml:space="preserve">. Sindsdien wordt topsport ook gezien als een persoonlijke omstandigheid. De faculteiten zijn vrij om invulling te geven aan dit begrip en bij een aantal faculteiten is hier een topsportbeleid uit </w:t>
      </w:r>
      <w:r w:rsidR="00AE2950" w:rsidRPr="001972FD">
        <w:rPr>
          <w:rFonts w:ascii="Verdana" w:hAnsi="Verdana"/>
          <w:lang w:val="nl-NL"/>
        </w:rPr>
        <w:t xml:space="preserve">voort </w:t>
      </w:r>
      <w:r w:rsidRPr="001972FD">
        <w:rPr>
          <w:rFonts w:ascii="Verdana" w:hAnsi="Verdana"/>
          <w:lang w:val="nl-NL"/>
        </w:rPr>
        <w:t xml:space="preserve">gekomen. </w:t>
      </w:r>
    </w:p>
    <w:p w:rsidR="00A83A99" w:rsidRPr="001972FD" w:rsidRDefault="00A83A99" w:rsidP="001972FD">
      <w:pPr>
        <w:widowControl w:val="0"/>
        <w:autoSpaceDE w:val="0"/>
        <w:autoSpaceDN w:val="0"/>
        <w:adjustRightInd w:val="0"/>
        <w:rPr>
          <w:rFonts w:ascii="Verdana" w:hAnsi="Verdana"/>
          <w:lang w:val="nl-NL"/>
        </w:rPr>
      </w:pPr>
    </w:p>
    <w:p w:rsidR="00A83A99" w:rsidRPr="001972FD" w:rsidRDefault="00A83A99" w:rsidP="001972FD">
      <w:pPr>
        <w:widowControl w:val="0"/>
        <w:overflowPunct w:val="0"/>
        <w:autoSpaceDE w:val="0"/>
        <w:autoSpaceDN w:val="0"/>
        <w:adjustRightInd w:val="0"/>
        <w:rPr>
          <w:rFonts w:ascii="Verdana" w:hAnsi="Verdana"/>
          <w:lang w:val="nl-NL"/>
        </w:rPr>
      </w:pPr>
      <w:r w:rsidRPr="001972FD">
        <w:rPr>
          <w:rFonts w:ascii="Verdana" w:hAnsi="Verdana"/>
          <w:lang w:val="nl-NL"/>
        </w:rPr>
        <w:t>Door samenwerking met de verschillende faculteiten en studentendecanen probeert Erasmus Topsport zo persoonlijk mogelijk de topsporters te begeleiden. Een onderdeel hiervan zijn ook de aanvullende (sport)faciliteiten voor topsporters. Hiernaast heeft Erasmus Topsport ook samenwerkingsverbanden met de onderwijsinstellingen binnen Rotterdam (Rotterdam Topsport Onderwijsplatform)</w:t>
      </w:r>
      <w:r w:rsidR="00B32F57" w:rsidRPr="001972FD">
        <w:rPr>
          <w:rFonts w:ascii="Verdana" w:hAnsi="Verdana"/>
          <w:lang w:val="nl-NL"/>
        </w:rPr>
        <w:t xml:space="preserve"> en neemt deel a</w:t>
      </w:r>
      <w:r w:rsidR="001B3E09" w:rsidRPr="001972FD">
        <w:rPr>
          <w:rFonts w:ascii="Verdana" w:hAnsi="Verdana"/>
          <w:lang w:val="nl-NL"/>
        </w:rPr>
        <w:t>an het FLOT project van NOC*NSF</w:t>
      </w:r>
      <w:r w:rsidRPr="001972FD">
        <w:rPr>
          <w:rFonts w:ascii="Verdana" w:hAnsi="Verdana"/>
          <w:lang w:val="nl-NL"/>
        </w:rPr>
        <w:t xml:space="preserve">, met als doel het delen van kennis en ervaringen. </w:t>
      </w:r>
    </w:p>
    <w:p w:rsidR="00A83A99" w:rsidRPr="001972FD" w:rsidRDefault="00A83A99" w:rsidP="001972FD">
      <w:pPr>
        <w:widowControl w:val="0"/>
        <w:overflowPunct w:val="0"/>
        <w:autoSpaceDE w:val="0"/>
        <w:autoSpaceDN w:val="0"/>
        <w:adjustRightInd w:val="0"/>
        <w:rPr>
          <w:rFonts w:ascii="Verdana" w:hAnsi="Verdana"/>
          <w:lang w:val="nl-NL"/>
        </w:rPr>
      </w:pPr>
    </w:p>
    <w:p w:rsidR="00017613" w:rsidRPr="001972FD" w:rsidRDefault="003C58EA" w:rsidP="001972FD">
      <w:pPr>
        <w:widowControl w:val="0"/>
        <w:overflowPunct w:val="0"/>
        <w:autoSpaceDE w:val="0"/>
        <w:autoSpaceDN w:val="0"/>
        <w:adjustRightInd w:val="0"/>
        <w:rPr>
          <w:rFonts w:ascii="Verdana" w:hAnsi="Verdana"/>
          <w:lang w:val="nl-NL"/>
        </w:rPr>
      </w:pPr>
      <w:r w:rsidRPr="001972FD">
        <w:rPr>
          <w:rFonts w:ascii="Verdana" w:hAnsi="Verdana"/>
          <w:lang w:val="nl-NL"/>
        </w:rPr>
        <w:t>Op dit moment zijn ongeveer 7</w:t>
      </w:r>
      <w:r w:rsidR="00F114DF" w:rsidRPr="001972FD">
        <w:rPr>
          <w:rFonts w:ascii="Verdana" w:hAnsi="Verdana"/>
          <w:lang w:val="nl-NL"/>
        </w:rPr>
        <w:t>0</w:t>
      </w:r>
      <w:r w:rsidR="00A83A99" w:rsidRPr="001972FD">
        <w:rPr>
          <w:rFonts w:ascii="Verdana" w:hAnsi="Verdana"/>
          <w:lang w:val="nl-NL"/>
        </w:rPr>
        <w:t xml:space="preserve"> studenten actief op de E</w:t>
      </w:r>
      <w:r w:rsidR="00CF53B3" w:rsidRPr="001972FD">
        <w:rPr>
          <w:rFonts w:ascii="Verdana" w:hAnsi="Verdana"/>
          <w:lang w:val="nl-NL"/>
        </w:rPr>
        <w:t>UR</w:t>
      </w:r>
      <w:r w:rsidR="00A83A99" w:rsidRPr="001972FD">
        <w:rPr>
          <w:rFonts w:ascii="Verdana" w:hAnsi="Verdana"/>
          <w:lang w:val="nl-NL"/>
        </w:rPr>
        <w:t xml:space="preserve"> d</w:t>
      </w:r>
      <w:r w:rsidR="00F114DF" w:rsidRPr="001972FD">
        <w:rPr>
          <w:rFonts w:ascii="Verdana" w:hAnsi="Verdana"/>
          <w:lang w:val="nl-NL"/>
        </w:rPr>
        <w:t>ie hun studie combineren met</w:t>
      </w:r>
      <w:r w:rsidR="00A83A99" w:rsidRPr="001972FD">
        <w:rPr>
          <w:rFonts w:ascii="Verdana" w:hAnsi="Verdana"/>
          <w:lang w:val="nl-NL"/>
        </w:rPr>
        <w:t xml:space="preserve"> topsport. Deze groep topsporters is zeer divers samengesteld. Vrijwel alle </w:t>
      </w:r>
      <w:r w:rsidR="001B3E09" w:rsidRPr="001972FD">
        <w:rPr>
          <w:rFonts w:ascii="Verdana" w:hAnsi="Verdana"/>
          <w:lang w:val="nl-NL"/>
        </w:rPr>
        <w:t xml:space="preserve">faculteiten </w:t>
      </w:r>
      <w:r w:rsidR="00A83A99" w:rsidRPr="001972FD">
        <w:rPr>
          <w:rFonts w:ascii="Verdana" w:hAnsi="Verdana"/>
          <w:lang w:val="nl-NL"/>
        </w:rPr>
        <w:t xml:space="preserve">zijn vertegenwoordigd evenals 35 verschillende takken van sport. </w:t>
      </w:r>
    </w:p>
    <w:p w:rsidR="001972FD" w:rsidRPr="001972FD" w:rsidRDefault="001972FD" w:rsidP="001972FD">
      <w:pPr>
        <w:widowControl w:val="0"/>
        <w:overflowPunct w:val="0"/>
        <w:autoSpaceDE w:val="0"/>
        <w:autoSpaceDN w:val="0"/>
        <w:adjustRightInd w:val="0"/>
        <w:jc w:val="both"/>
        <w:rPr>
          <w:rFonts w:ascii="Verdana" w:hAnsi="Verdana"/>
          <w:lang w:val="nl-NL"/>
        </w:rPr>
      </w:pPr>
    </w:p>
    <w:p w:rsidR="001972FD" w:rsidRPr="001972FD" w:rsidRDefault="001972FD" w:rsidP="001972FD">
      <w:pPr>
        <w:widowControl w:val="0"/>
        <w:overflowPunct w:val="0"/>
        <w:autoSpaceDE w:val="0"/>
        <w:autoSpaceDN w:val="0"/>
        <w:adjustRightInd w:val="0"/>
        <w:jc w:val="both"/>
        <w:rPr>
          <w:rFonts w:ascii="Verdana" w:hAnsi="Verdana"/>
          <w:lang w:val="nl-NL"/>
        </w:rPr>
      </w:pPr>
    </w:p>
    <w:p w:rsidR="001972FD" w:rsidRDefault="001972FD" w:rsidP="001972FD">
      <w:pPr>
        <w:widowControl w:val="0"/>
        <w:overflowPunct w:val="0"/>
        <w:autoSpaceDE w:val="0"/>
        <w:autoSpaceDN w:val="0"/>
        <w:adjustRightInd w:val="0"/>
        <w:jc w:val="both"/>
        <w:rPr>
          <w:rFonts w:ascii="Verdana" w:hAnsi="Verdana"/>
          <w:lang w:val="nl-NL"/>
        </w:rPr>
      </w:pPr>
    </w:p>
    <w:p w:rsidR="001972FD" w:rsidRDefault="001972FD" w:rsidP="001972FD">
      <w:pPr>
        <w:widowControl w:val="0"/>
        <w:overflowPunct w:val="0"/>
        <w:autoSpaceDE w:val="0"/>
        <w:autoSpaceDN w:val="0"/>
        <w:adjustRightInd w:val="0"/>
        <w:jc w:val="both"/>
        <w:rPr>
          <w:rFonts w:ascii="Verdana" w:hAnsi="Verdana"/>
          <w:lang w:val="nl-NL"/>
        </w:rPr>
      </w:pPr>
    </w:p>
    <w:p w:rsidR="001972FD" w:rsidRPr="001972FD" w:rsidRDefault="001972FD" w:rsidP="001972FD">
      <w:pPr>
        <w:widowControl w:val="0"/>
        <w:overflowPunct w:val="0"/>
        <w:autoSpaceDE w:val="0"/>
        <w:autoSpaceDN w:val="0"/>
        <w:adjustRightInd w:val="0"/>
        <w:jc w:val="both"/>
        <w:rPr>
          <w:rFonts w:ascii="Verdana" w:hAnsi="Verdana"/>
          <w:lang w:val="nl-NL"/>
        </w:rPr>
      </w:pPr>
    </w:p>
    <w:p w:rsidR="001972FD" w:rsidRPr="001972FD" w:rsidRDefault="001972FD" w:rsidP="001972FD">
      <w:pPr>
        <w:widowControl w:val="0"/>
        <w:overflowPunct w:val="0"/>
        <w:autoSpaceDE w:val="0"/>
        <w:autoSpaceDN w:val="0"/>
        <w:adjustRightInd w:val="0"/>
        <w:jc w:val="both"/>
        <w:rPr>
          <w:rFonts w:ascii="Verdana" w:hAnsi="Verdana"/>
          <w:lang w:val="nl-NL"/>
        </w:rPr>
      </w:pPr>
    </w:p>
    <w:p w:rsidR="00A83A99" w:rsidRPr="001972FD" w:rsidRDefault="00A83A99">
      <w:pPr>
        <w:widowControl w:val="0"/>
        <w:autoSpaceDE w:val="0"/>
        <w:autoSpaceDN w:val="0"/>
        <w:adjustRightInd w:val="0"/>
        <w:rPr>
          <w:rFonts w:ascii="Verdana" w:hAnsi="Verdana"/>
          <w:lang w:val="nl-NL"/>
        </w:rPr>
      </w:pPr>
      <w:r w:rsidRPr="001972FD">
        <w:rPr>
          <w:rFonts w:ascii="Verdana" w:hAnsi="Verdana"/>
          <w:b/>
          <w:bCs/>
          <w:sz w:val="28"/>
          <w:szCs w:val="28"/>
          <w:lang w:val="nl-NL"/>
        </w:rPr>
        <w:lastRenderedPageBreak/>
        <w:t>2. Erasmus Topsport: bekendheid en inschrijving</w:t>
      </w:r>
    </w:p>
    <w:p w:rsidR="00A83A99" w:rsidRPr="001972FD" w:rsidRDefault="00A83A99">
      <w:pPr>
        <w:widowControl w:val="0"/>
        <w:autoSpaceDE w:val="0"/>
        <w:autoSpaceDN w:val="0"/>
        <w:adjustRightInd w:val="0"/>
        <w:spacing w:line="268" w:lineRule="exact"/>
        <w:rPr>
          <w:rFonts w:ascii="Verdana" w:hAnsi="Verdana"/>
          <w:lang w:val="nl-NL"/>
        </w:rPr>
      </w:pPr>
    </w:p>
    <w:p w:rsidR="00A83A99" w:rsidRPr="001972FD" w:rsidRDefault="00A83A99">
      <w:pPr>
        <w:widowControl w:val="0"/>
        <w:autoSpaceDE w:val="0"/>
        <w:autoSpaceDN w:val="0"/>
        <w:adjustRightInd w:val="0"/>
        <w:rPr>
          <w:rFonts w:ascii="Verdana" w:hAnsi="Verdana"/>
          <w:lang w:val="nl-NL"/>
        </w:rPr>
      </w:pPr>
      <w:r w:rsidRPr="001972FD">
        <w:rPr>
          <w:rFonts w:ascii="Verdana" w:hAnsi="Verdana"/>
          <w:i/>
          <w:iCs/>
          <w:lang w:val="nl-NL"/>
        </w:rPr>
        <w:t>§ 2.1 Bekendheid binnen en buiten de Erasmus Universiteit</w:t>
      </w:r>
    </w:p>
    <w:p w:rsidR="00A83A99" w:rsidRPr="001972FD" w:rsidRDefault="00A83A99" w:rsidP="001972FD">
      <w:pPr>
        <w:widowControl w:val="0"/>
        <w:overflowPunct w:val="0"/>
        <w:autoSpaceDE w:val="0"/>
        <w:autoSpaceDN w:val="0"/>
        <w:adjustRightInd w:val="0"/>
        <w:rPr>
          <w:rFonts w:ascii="Verdana" w:hAnsi="Verdana"/>
          <w:lang w:val="nl-NL"/>
        </w:rPr>
      </w:pPr>
      <w:r w:rsidRPr="001972FD">
        <w:rPr>
          <w:rFonts w:ascii="Verdana" w:hAnsi="Verdana"/>
          <w:lang w:val="nl-NL"/>
        </w:rPr>
        <w:t>Met ingang van 2014 legt Erasmus Topsport meer prioriteit bij het zorgen van zichtbaarheid op en rond de Erasmus Universiteit. Doelstelling is dat medewerkers en studenten bekend raken met topsporters en hun uitdaging om studie en topsport te combineren. Dit kan bijdragen aan de bereidwilligheid om het topsportklimaat verder te verbeteren. Deze zichtbaarheid wordt ber</w:t>
      </w:r>
      <w:r w:rsidR="00C51377" w:rsidRPr="001972FD">
        <w:rPr>
          <w:rFonts w:ascii="Verdana" w:hAnsi="Verdana"/>
          <w:lang w:val="nl-NL"/>
        </w:rPr>
        <w:t xml:space="preserve">eikt middels Erasmus Sport, de regionale pers, </w:t>
      </w:r>
      <w:proofErr w:type="spellStart"/>
      <w:r w:rsidR="00C51377" w:rsidRPr="001972FD">
        <w:rPr>
          <w:rFonts w:ascii="Verdana" w:hAnsi="Verdana"/>
          <w:lang w:val="nl-NL"/>
        </w:rPr>
        <w:t>social</w:t>
      </w:r>
      <w:proofErr w:type="spellEnd"/>
      <w:r w:rsidR="00C51377" w:rsidRPr="001972FD">
        <w:rPr>
          <w:rFonts w:ascii="Verdana" w:hAnsi="Verdana"/>
          <w:lang w:val="nl-NL"/>
        </w:rPr>
        <w:t xml:space="preserve"> media</w:t>
      </w:r>
      <w:r w:rsidRPr="001972FD">
        <w:rPr>
          <w:rFonts w:ascii="Verdana" w:hAnsi="Verdana"/>
          <w:lang w:val="nl-NL"/>
        </w:rPr>
        <w:t xml:space="preserve"> en vi</w:t>
      </w:r>
      <w:r w:rsidR="00C51377" w:rsidRPr="001972FD">
        <w:rPr>
          <w:rFonts w:ascii="Verdana" w:hAnsi="Verdana"/>
          <w:lang w:val="nl-NL"/>
        </w:rPr>
        <w:t>a andere communicatiemiddelen, om de verhalen van de topsporters te vertellen.</w:t>
      </w:r>
    </w:p>
    <w:p w:rsidR="00A83A99" w:rsidRPr="001972FD" w:rsidRDefault="00A83A99" w:rsidP="001972FD">
      <w:pPr>
        <w:widowControl w:val="0"/>
        <w:overflowPunct w:val="0"/>
        <w:autoSpaceDE w:val="0"/>
        <w:autoSpaceDN w:val="0"/>
        <w:adjustRightInd w:val="0"/>
        <w:rPr>
          <w:rFonts w:ascii="Verdana" w:hAnsi="Verdana"/>
          <w:lang w:val="nl-NL"/>
        </w:rPr>
      </w:pPr>
    </w:p>
    <w:p w:rsidR="00A83A99" w:rsidRPr="001972FD" w:rsidRDefault="00A83A99" w:rsidP="001972FD">
      <w:pPr>
        <w:widowControl w:val="0"/>
        <w:overflowPunct w:val="0"/>
        <w:autoSpaceDE w:val="0"/>
        <w:autoSpaceDN w:val="0"/>
        <w:adjustRightInd w:val="0"/>
        <w:rPr>
          <w:rFonts w:ascii="Verdana" w:hAnsi="Verdana"/>
          <w:lang w:val="nl-NL"/>
        </w:rPr>
      </w:pPr>
      <w:r w:rsidRPr="001972FD">
        <w:rPr>
          <w:rFonts w:ascii="Verdana" w:hAnsi="Verdana"/>
          <w:lang w:val="nl-NL"/>
        </w:rPr>
        <w:t>Door middel van het eerder genoemde onderwijsplatform proberen we sporters eerder in beeld te krijgen om deze vroegtijdig de nodige ondersteuning aan te bieden. Naast het onderwijsplatform staat Erasmus Topsport ook op de informatiemarkten</w:t>
      </w:r>
      <w:r w:rsidR="00294BC4" w:rsidRPr="001972FD">
        <w:rPr>
          <w:rFonts w:ascii="Verdana" w:hAnsi="Verdana"/>
          <w:lang w:val="nl-NL"/>
        </w:rPr>
        <w:t xml:space="preserve"> en open dagen</w:t>
      </w:r>
      <w:r w:rsidRPr="001972FD">
        <w:rPr>
          <w:rFonts w:ascii="Verdana" w:hAnsi="Verdana"/>
          <w:lang w:val="nl-NL"/>
        </w:rPr>
        <w:t xml:space="preserve"> van de E</w:t>
      </w:r>
      <w:r w:rsidR="002C1DD2" w:rsidRPr="001972FD">
        <w:rPr>
          <w:rFonts w:ascii="Verdana" w:hAnsi="Verdana"/>
          <w:lang w:val="nl-NL"/>
        </w:rPr>
        <w:t>UR</w:t>
      </w:r>
      <w:r w:rsidRPr="001972FD">
        <w:rPr>
          <w:rFonts w:ascii="Verdana" w:hAnsi="Verdana"/>
          <w:lang w:val="nl-NL"/>
        </w:rPr>
        <w:t xml:space="preserve">. Hier worden aankomende studenten in contact gebracht en ingelicht over de mogelijkheden die geboden worden door Erasmus Topsport. </w:t>
      </w:r>
    </w:p>
    <w:p w:rsidR="00A83A99" w:rsidRPr="001972FD" w:rsidRDefault="00A83A99" w:rsidP="001972FD">
      <w:pPr>
        <w:widowControl w:val="0"/>
        <w:overflowPunct w:val="0"/>
        <w:autoSpaceDE w:val="0"/>
        <w:autoSpaceDN w:val="0"/>
        <w:adjustRightInd w:val="0"/>
        <w:rPr>
          <w:rFonts w:ascii="Verdana" w:hAnsi="Verdana"/>
          <w:lang w:val="nl-NL"/>
        </w:rPr>
      </w:pPr>
    </w:p>
    <w:p w:rsidR="00A83A99" w:rsidRPr="001972FD" w:rsidRDefault="00A83A99" w:rsidP="001972FD">
      <w:pPr>
        <w:widowControl w:val="0"/>
        <w:overflowPunct w:val="0"/>
        <w:autoSpaceDE w:val="0"/>
        <w:autoSpaceDN w:val="0"/>
        <w:adjustRightInd w:val="0"/>
        <w:rPr>
          <w:rFonts w:ascii="Verdana" w:hAnsi="Verdana"/>
          <w:lang w:val="nl-NL"/>
        </w:rPr>
      </w:pPr>
      <w:r w:rsidRPr="001972FD">
        <w:rPr>
          <w:rFonts w:ascii="Verdana" w:hAnsi="Verdana"/>
          <w:lang w:val="nl-NL"/>
        </w:rPr>
        <w:t xml:space="preserve">Aankomende studenten kunnen we ook in contact brengen met de studieadviseur van de opleiding die ze willen starten, zodat ze vooraf kunnen inventariseren in hoeverre de opleiding te combineren is met de topsport. </w:t>
      </w:r>
    </w:p>
    <w:p w:rsidR="00A83A99" w:rsidRPr="001972FD" w:rsidRDefault="00A83A99" w:rsidP="00006DF8">
      <w:pPr>
        <w:widowControl w:val="0"/>
        <w:overflowPunct w:val="0"/>
        <w:autoSpaceDE w:val="0"/>
        <w:autoSpaceDN w:val="0"/>
        <w:adjustRightInd w:val="0"/>
        <w:jc w:val="both"/>
        <w:rPr>
          <w:rFonts w:ascii="Verdana" w:hAnsi="Verdana"/>
          <w:lang w:val="nl-NL"/>
        </w:rPr>
      </w:pPr>
    </w:p>
    <w:p w:rsidR="00A83A99" w:rsidRPr="001972FD" w:rsidRDefault="00A83A99" w:rsidP="001972FD">
      <w:pPr>
        <w:widowControl w:val="0"/>
        <w:overflowPunct w:val="0"/>
        <w:autoSpaceDE w:val="0"/>
        <w:autoSpaceDN w:val="0"/>
        <w:adjustRightInd w:val="0"/>
        <w:rPr>
          <w:rFonts w:ascii="Verdana" w:hAnsi="Verdana"/>
          <w:lang w:val="nl-NL"/>
        </w:rPr>
      </w:pPr>
      <w:r w:rsidRPr="001972FD">
        <w:rPr>
          <w:rFonts w:ascii="Verdana" w:hAnsi="Verdana"/>
          <w:lang w:val="nl-NL"/>
        </w:rPr>
        <w:t>De ervaring leert dat sommige topsporters zich pas inschrijven wanneer zij problemen ervaren, terwijl wij ernaar streven om tijdige inschrijving te stimuleren om problemen voor te zijn. Studieadviseurs kunnen hierin ook een actieve rol spelen door topsporters meteen door te verwijzen naar Erasmus Topsport.</w:t>
      </w:r>
    </w:p>
    <w:p w:rsidR="00A83A99" w:rsidRPr="001972FD" w:rsidRDefault="00A83A99" w:rsidP="001972FD">
      <w:pPr>
        <w:widowControl w:val="0"/>
        <w:autoSpaceDE w:val="0"/>
        <w:autoSpaceDN w:val="0"/>
        <w:adjustRightInd w:val="0"/>
        <w:rPr>
          <w:rFonts w:ascii="Verdana" w:hAnsi="Verdana"/>
          <w:lang w:val="nl-NL"/>
        </w:rPr>
      </w:pPr>
    </w:p>
    <w:p w:rsidR="00A83A99" w:rsidRPr="001972FD" w:rsidRDefault="00A83A99" w:rsidP="001972FD">
      <w:pPr>
        <w:widowControl w:val="0"/>
        <w:autoSpaceDE w:val="0"/>
        <w:autoSpaceDN w:val="0"/>
        <w:adjustRightInd w:val="0"/>
        <w:rPr>
          <w:rFonts w:ascii="Verdana" w:hAnsi="Verdana"/>
          <w:lang w:val="nl-NL"/>
        </w:rPr>
      </w:pPr>
      <w:r w:rsidRPr="001972FD">
        <w:rPr>
          <w:rFonts w:ascii="Verdana" w:hAnsi="Verdana"/>
          <w:lang w:val="nl-NL"/>
        </w:rPr>
        <w:t>In het k</w:t>
      </w:r>
      <w:r w:rsidR="005D478C" w:rsidRPr="001972FD">
        <w:rPr>
          <w:rFonts w:ascii="Verdana" w:hAnsi="Verdana"/>
          <w:lang w:val="nl-NL"/>
        </w:rPr>
        <w:t>ader van de bekendheid is het va</w:t>
      </w:r>
      <w:r w:rsidRPr="001972FD">
        <w:rPr>
          <w:rFonts w:ascii="Verdana" w:hAnsi="Verdana"/>
          <w:lang w:val="nl-NL"/>
        </w:rPr>
        <w:t xml:space="preserve">n belang dat iedere topsporter pro actief verslagen en </w:t>
      </w:r>
      <w:r w:rsidR="002C1DD2" w:rsidRPr="001972FD">
        <w:rPr>
          <w:rFonts w:ascii="Verdana" w:hAnsi="Verdana"/>
          <w:lang w:val="nl-NL"/>
        </w:rPr>
        <w:t>prestaties</w:t>
      </w:r>
      <w:r w:rsidRPr="001972FD">
        <w:rPr>
          <w:rFonts w:ascii="Verdana" w:hAnsi="Verdana"/>
          <w:lang w:val="nl-NL"/>
        </w:rPr>
        <w:t xml:space="preserve"> </w:t>
      </w:r>
      <w:r w:rsidR="00D550A9" w:rsidRPr="001972FD">
        <w:rPr>
          <w:rFonts w:ascii="Verdana" w:hAnsi="Verdana"/>
          <w:lang w:val="nl-NL"/>
        </w:rPr>
        <w:t xml:space="preserve">naar Erasmus Topsport stuurt. </w:t>
      </w:r>
      <w:r w:rsidRPr="001972FD">
        <w:rPr>
          <w:rFonts w:ascii="Verdana" w:hAnsi="Verdana"/>
          <w:lang w:val="nl-NL"/>
        </w:rPr>
        <w:t>Deze worden vervolgens vanuit Erasmus Sport wijd verspreid</w:t>
      </w:r>
      <w:r w:rsidR="00D550A9" w:rsidRPr="001972FD">
        <w:rPr>
          <w:rFonts w:ascii="Verdana" w:hAnsi="Verdana"/>
          <w:lang w:val="nl-NL"/>
        </w:rPr>
        <w:t xml:space="preserve">, op de website, </w:t>
      </w:r>
      <w:proofErr w:type="spellStart"/>
      <w:r w:rsidR="00D550A9" w:rsidRPr="001972FD">
        <w:rPr>
          <w:rFonts w:ascii="Verdana" w:hAnsi="Verdana"/>
          <w:lang w:val="nl-NL"/>
        </w:rPr>
        <w:t>social</w:t>
      </w:r>
      <w:proofErr w:type="spellEnd"/>
      <w:r w:rsidR="00D550A9" w:rsidRPr="001972FD">
        <w:rPr>
          <w:rFonts w:ascii="Verdana" w:hAnsi="Verdana"/>
          <w:lang w:val="nl-NL"/>
        </w:rPr>
        <w:t xml:space="preserve"> media en in de nieuwsbrief</w:t>
      </w:r>
      <w:r w:rsidRPr="001972FD">
        <w:rPr>
          <w:rFonts w:ascii="Verdana" w:hAnsi="Verdana"/>
          <w:lang w:val="nl-NL"/>
        </w:rPr>
        <w:t>. Goed voor de posit</w:t>
      </w:r>
      <w:r w:rsidR="00C51377" w:rsidRPr="001972FD">
        <w:rPr>
          <w:rFonts w:ascii="Verdana" w:hAnsi="Verdana"/>
          <w:lang w:val="nl-NL"/>
        </w:rPr>
        <w:t>ie van topsporters op de campus! Erasmus Topsport biedt middels de samenwerking met het marketingteam van Erasmus Sport ondersteuning aan topsporters op het gebied van PR en exposure.</w:t>
      </w:r>
      <w:r w:rsidR="00D550A9" w:rsidRPr="001972FD">
        <w:rPr>
          <w:rFonts w:ascii="Verdana" w:hAnsi="Verdana"/>
          <w:lang w:val="nl-NL"/>
        </w:rPr>
        <w:t xml:space="preserve"> </w:t>
      </w:r>
    </w:p>
    <w:p w:rsidR="00A83A99" w:rsidRPr="001972FD" w:rsidRDefault="00A83A99" w:rsidP="00006DF8">
      <w:pPr>
        <w:widowControl w:val="0"/>
        <w:numPr>
          <w:ins w:id="1" w:author="Unknown" w:date="2013-12-15T09:33:00Z"/>
        </w:numPr>
        <w:autoSpaceDE w:val="0"/>
        <w:autoSpaceDN w:val="0"/>
        <w:adjustRightInd w:val="0"/>
        <w:rPr>
          <w:rFonts w:ascii="Verdana" w:hAnsi="Verdana"/>
          <w:lang w:val="nl-NL"/>
        </w:rPr>
      </w:pPr>
    </w:p>
    <w:p w:rsidR="00294BC4" w:rsidRPr="001972FD" w:rsidRDefault="00A83A99" w:rsidP="00006DF8">
      <w:pPr>
        <w:widowControl w:val="0"/>
        <w:autoSpaceDE w:val="0"/>
        <w:autoSpaceDN w:val="0"/>
        <w:adjustRightInd w:val="0"/>
        <w:rPr>
          <w:rFonts w:ascii="Verdana" w:hAnsi="Verdana"/>
          <w:i/>
          <w:iCs/>
          <w:lang w:val="nl-NL"/>
        </w:rPr>
      </w:pPr>
      <w:r w:rsidRPr="001972FD">
        <w:rPr>
          <w:rFonts w:ascii="Verdana" w:hAnsi="Verdana"/>
          <w:i/>
          <w:iCs/>
          <w:lang w:val="nl-NL"/>
        </w:rPr>
        <w:t>§ 2.2 EUR Topsportstatus</w:t>
      </w:r>
      <w:r w:rsidR="00294BC4" w:rsidRPr="001972FD">
        <w:rPr>
          <w:rFonts w:ascii="Verdana" w:hAnsi="Verdana"/>
          <w:i/>
          <w:iCs/>
          <w:lang w:val="nl-NL"/>
        </w:rPr>
        <w:t xml:space="preserve"> voorwaarden</w:t>
      </w:r>
    </w:p>
    <w:p w:rsidR="00294BC4" w:rsidRPr="001972FD" w:rsidRDefault="00294BC4" w:rsidP="00E778C5">
      <w:pPr>
        <w:widowControl w:val="0"/>
        <w:overflowPunct w:val="0"/>
        <w:autoSpaceDE w:val="0"/>
        <w:autoSpaceDN w:val="0"/>
        <w:adjustRightInd w:val="0"/>
        <w:jc w:val="both"/>
        <w:rPr>
          <w:rFonts w:ascii="Verdana" w:hAnsi="Verdana"/>
          <w:b/>
          <w:lang w:val="nl-NL"/>
        </w:rPr>
      </w:pPr>
      <w:r w:rsidRPr="001972FD">
        <w:rPr>
          <w:rFonts w:ascii="Verdana" w:hAnsi="Verdana"/>
          <w:b/>
          <w:lang w:val="nl-NL"/>
        </w:rPr>
        <w:t xml:space="preserve">Om in aanmerking te komen voor een EUR topsportstatus moet de student aan een van de volgende voorwaarden voldoen; </w:t>
      </w:r>
    </w:p>
    <w:p w:rsidR="00294BC4" w:rsidRPr="001972FD" w:rsidRDefault="00294BC4" w:rsidP="00E778C5">
      <w:pPr>
        <w:widowControl w:val="0"/>
        <w:overflowPunct w:val="0"/>
        <w:autoSpaceDE w:val="0"/>
        <w:autoSpaceDN w:val="0"/>
        <w:adjustRightInd w:val="0"/>
        <w:jc w:val="both"/>
        <w:rPr>
          <w:rFonts w:ascii="Verdana" w:hAnsi="Verdana"/>
          <w:lang w:val="nl-NL"/>
        </w:rPr>
      </w:pPr>
    </w:p>
    <w:p w:rsidR="00294BC4" w:rsidRPr="001972FD" w:rsidRDefault="00294BC4" w:rsidP="00482A54">
      <w:pPr>
        <w:pStyle w:val="Lijstalinea"/>
        <w:numPr>
          <w:ilvl w:val="0"/>
          <w:numId w:val="7"/>
        </w:numPr>
        <w:rPr>
          <w:rFonts w:ascii="Verdana" w:hAnsi="Verdana"/>
          <w:lang w:val="nl-NL"/>
        </w:rPr>
      </w:pPr>
      <w:r w:rsidRPr="001972FD">
        <w:rPr>
          <w:rFonts w:ascii="Verdana" w:hAnsi="Verdana"/>
          <w:lang w:val="nl-NL"/>
        </w:rPr>
        <w:t>De student heeft een status bij NOC*NSF</w:t>
      </w:r>
      <w:r w:rsidR="007B509E" w:rsidRPr="001972FD">
        <w:rPr>
          <w:rFonts w:ascii="Verdana" w:hAnsi="Verdana"/>
          <w:lang w:val="nl-NL"/>
        </w:rPr>
        <w:t xml:space="preserve"> (A, B, HP</w:t>
      </w:r>
      <w:r w:rsidR="00EA09D8" w:rsidRPr="001972FD">
        <w:rPr>
          <w:rFonts w:ascii="Verdana" w:hAnsi="Verdana"/>
          <w:lang w:val="nl-NL"/>
        </w:rPr>
        <w:t>, IT, NT</w:t>
      </w:r>
      <w:r w:rsidRPr="001972FD">
        <w:rPr>
          <w:rFonts w:ascii="Verdana" w:hAnsi="Verdana"/>
          <w:lang w:val="nl-NL"/>
        </w:rPr>
        <w:t xml:space="preserve">) </w:t>
      </w:r>
    </w:p>
    <w:p w:rsidR="00294BC4" w:rsidRPr="001972FD" w:rsidRDefault="00823336" w:rsidP="00482A54">
      <w:pPr>
        <w:pStyle w:val="Lijstalinea"/>
        <w:numPr>
          <w:ilvl w:val="0"/>
          <w:numId w:val="7"/>
        </w:numPr>
        <w:rPr>
          <w:rFonts w:ascii="Verdana" w:hAnsi="Verdana"/>
          <w:lang w:val="nl-NL"/>
        </w:rPr>
      </w:pPr>
      <w:r w:rsidRPr="001972FD">
        <w:rPr>
          <w:rFonts w:ascii="Verdana" w:hAnsi="Verdana"/>
          <w:lang w:val="nl-NL"/>
        </w:rPr>
        <w:t>De student heeft een status bij de landelijke sportbond</w:t>
      </w:r>
      <w:r w:rsidR="002C1DD2" w:rsidRPr="001972FD">
        <w:rPr>
          <w:rFonts w:ascii="Verdana" w:hAnsi="Verdana"/>
          <w:lang w:val="nl-NL"/>
        </w:rPr>
        <w:t xml:space="preserve"> de</w:t>
      </w:r>
      <w:r w:rsidR="00294BC4" w:rsidRPr="001972FD">
        <w:rPr>
          <w:rFonts w:ascii="Verdana" w:hAnsi="Verdana"/>
          <w:lang w:val="nl-NL"/>
        </w:rPr>
        <w:t xml:space="preserve"> S-status (per 1-1-2017) </w:t>
      </w:r>
    </w:p>
    <w:p w:rsidR="00294BC4" w:rsidRPr="001972FD" w:rsidRDefault="00823336" w:rsidP="00482A54">
      <w:pPr>
        <w:pStyle w:val="Lijstalinea"/>
        <w:numPr>
          <w:ilvl w:val="0"/>
          <w:numId w:val="7"/>
        </w:numPr>
        <w:rPr>
          <w:rFonts w:ascii="Verdana" w:hAnsi="Verdana"/>
          <w:lang w:val="nl-NL"/>
        </w:rPr>
      </w:pPr>
      <w:r w:rsidRPr="001972FD">
        <w:rPr>
          <w:rFonts w:ascii="Verdana" w:hAnsi="Verdana"/>
          <w:lang w:val="nl-NL"/>
        </w:rPr>
        <w:lastRenderedPageBreak/>
        <w:t>De student heeft een s</w:t>
      </w:r>
      <w:r w:rsidR="00294BC4" w:rsidRPr="001972FD">
        <w:rPr>
          <w:rFonts w:ascii="Verdana" w:hAnsi="Verdana"/>
          <w:lang w:val="nl-NL"/>
        </w:rPr>
        <w:t>tatus bij Centra Topsport en Onderwijs (CTO), Nationale Topsport Centra (NTC) of regionale topsport organisatie (RTO)</w:t>
      </w:r>
    </w:p>
    <w:p w:rsidR="00294BC4" w:rsidRPr="001972FD" w:rsidRDefault="00823336" w:rsidP="00482A54">
      <w:pPr>
        <w:pStyle w:val="Lijstalinea"/>
        <w:numPr>
          <w:ilvl w:val="0"/>
          <w:numId w:val="7"/>
        </w:numPr>
        <w:rPr>
          <w:rFonts w:ascii="Verdana" w:hAnsi="Verdana"/>
          <w:lang w:val="nl-NL"/>
        </w:rPr>
      </w:pPr>
      <w:r w:rsidRPr="001972FD">
        <w:rPr>
          <w:rFonts w:ascii="Verdana" w:hAnsi="Verdana"/>
          <w:lang w:val="nl-NL"/>
        </w:rPr>
        <w:t>De student behoort tot de</w:t>
      </w:r>
      <w:r w:rsidR="00294BC4" w:rsidRPr="001972FD">
        <w:rPr>
          <w:rFonts w:ascii="Verdana" w:hAnsi="Verdana"/>
          <w:lang w:val="nl-NL"/>
        </w:rPr>
        <w:t xml:space="preserve"> nationale (jeugd) selectie</w:t>
      </w:r>
      <w:r w:rsidRPr="001972FD">
        <w:rPr>
          <w:rFonts w:ascii="Verdana" w:hAnsi="Verdana"/>
          <w:lang w:val="nl-NL"/>
        </w:rPr>
        <w:t xml:space="preserve"> in zijn/haar sport en heeft </w:t>
      </w:r>
      <w:r w:rsidR="00294BC4" w:rsidRPr="001972FD">
        <w:rPr>
          <w:rFonts w:ascii="Verdana" w:hAnsi="Verdana"/>
          <w:lang w:val="nl-NL"/>
        </w:rPr>
        <w:t>internationale verplichtingen</w:t>
      </w:r>
    </w:p>
    <w:p w:rsidR="00C373EF" w:rsidRPr="001972FD" w:rsidRDefault="00823336" w:rsidP="00482A54">
      <w:pPr>
        <w:pStyle w:val="Lijstalinea"/>
        <w:numPr>
          <w:ilvl w:val="0"/>
          <w:numId w:val="7"/>
        </w:numPr>
        <w:rPr>
          <w:rFonts w:ascii="Verdana" w:hAnsi="Verdana"/>
          <w:lang w:val="nl-NL"/>
        </w:rPr>
      </w:pPr>
      <w:r w:rsidRPr="001972FD">
        <w:rPr>
          <w:rFonts w:ascii="Verdana" w:hAnsi="Verdana"/>
          <w:lang w:val="nl-NL"/>
        </w:rPr>
        <w:t>De student heeft een status bij een R</w:t>
      </w:r>
      <w:r w:rsidR="00294BC4" w:rsidRPr="001972FD">
        <w:rPr>
          <w:rFonts w:ascii="Verdana" w:hAnsi="Verdana"/>
          <w:lang w:val="nl-NL"/>
        </w:rPr>
        <w:t>egionale Jeugdopleiding (RJO) bij een Betaald Voetbal Organisatie</w:t>
      </w:r>
    </w:p>
    <w:p w:rsidR="00482A54" w:rsidRPr="001972FD" w:rsidRDefault="00482A54" w:rsidP="00482A54">
      <w:pPr>
        <w:rPr>
          <w:rFonts w:ascii="Verdana" w:hAnsi="Verdana"/>
          <w:lang w:val="nl-NL"/>
        </w:rPr>
      </w:pPr>
      <w:r w:rsidRPr="001972FD">
        <w:rPr>
          <w:rFonts w:ascii="Verdana" w:hAnsi="Verdana"/>
          <w:lang w:val="nl-NL"/>
        </w:rPr>
        <w:t xml:space="preserve">Studenten die een sport beoefenen waarin NOC*NSF, de bond of een talentcentra een status toekennen, maar niet tot deze selectie behoren hebben geen recht op een EUR Topsportstatus. </w:t>
      </w:r>
    </w:p>
    <w:p w:rsidR="00482A54" w:rsidRPr="001972FD" w:rsidRDefault="00482A54" w:rsidP="00482A54">
      <w:pPr>
        <w:ind w:left="360"/>
        <w:rPr>
          <w:rFonts w:ascii="Verdana" w:hAnsi="Verdana"/>
          <w:lang w:val="nl-NL"/>
        </w:rPr>
      </w:pPr>
    </w:p>
    <w:p w:rsidR="00294BC4" w:rsidRPr="001972FD" w:rsidRDefault="00EA09D8" w:rsidP="00294BC4">
      <w:pPr>
        <w:rPr>
          <w:rFonts w:ascii="Verdana" w:hAnsi="Verdana"/>
          <w:lang w:val="nl-NL"/>
        </w:rPr>
      </w:pPr>
      <w:r w:rsidRPr="001972FD">
        <w:rPr>
          <w:rFonts w:ascii="Verdana" w:hAnsi="Verdana"/>
          <w:lang w:val="nl-NL"/>
        </w:rPr>
        <w:t xml:space="preserve">Wanneer een student niet een van bovenstaande statussen bezit, is het in sommige gevallen mogelijk om alsnog een EUR Topsportstatus te krijgen. Dit geldt </w:t>
      </w:r>
      <w:r w:rsidR="00823336" w:rsidRPr="001972FD">
        <w:rPr>
          <w:rFonts w:ascii="Verdana" w:hAnsi="Verdana"/>
          <w:lang w:val="nl-NL"/>
        </w:rPr>
        <w:t xml:space="preserve">alleen </w:t>
      </w:r>
      <w:r w:rsidRPr="001972FD">
        <w:rPr>
          <w:rFonts w:ascii="Verdana" w:hAnsi="Verdana"/>
          <w:lang w:val="nl-NL"/>
        </w:rPr>
        <w:t xml:space="preserve">voor: </w:t>
      </w:r>
    </w:p>
    <w:p w:rsidR="00EA09D8" w:rsidRPr="001972FD" w:rsidRDefault="00EA09D8" w:rsidP="00294BC4">
      <w:pPr>
        <w:rPr>
          <w:rFonts w:ascii="Verdana" w:hAnsi="Verdana"/>
          <w:lang w:val="nl-NL"/>
        </w:rPr>
      </w:pPr>
    </w:p>
    <w:p w:rsidR="00294BC4" w:rsidRPr="001972FD" w:rsidRDefault="00823336" w:rsidP="00482A54">
      <w:pPr>
        <w:pStyle w:val="Lijstalinea"/>
        <w:numPr>
          <w:ilvl w:val="0"/>
          <w:numId w:val="8"/>
        </w:numPr>
        <w:rPr>
          <w:rFonts w:ascii="Verdana" w:hAnsi="Verdana"/>
          <w:sz w:val="24"/>
          <w:szCs w:val="24"/>
          <w:lang w:val="nl-NL"/>
        </w:rPr>
      </w:pPr>
      <w:r w:rsidRPr="001972FD">
        <w:rPr>
          <w:rFonts w:ascii="Verdana" w:hAnsi="Verdana"/>
          <w:sz w:val="24"/>
          <w:szCs w:val="24"/>
          <w:lang w:val="nl-NL"/>
        </w:rPr>
        <w:t>Takken van sport</w:t>
      </w:r>
      <w:r w:rsidR="00294BC4" w:rsidRPr="001972FD">
        <w:rPr>
          <w:rFonts w:ascii="Verdana" w:hAnsi="Verdana"/>
          <w:sz w:val="24"/>
          <w:szCs w:val="24"/>
          <w:lang w:val="nl-NL"/>
        </w:rPr>
        <w:t xml:space="preserve"> die geen ondersteuning krijgen van NOC*NSF, maar</w:t>
      </w:r>
      <w:r w:rsidRPr="001972FD">
        <w:rPr>
          <w:rFonts w:ascii="Verdana" w:hAnsi="Verdana"/>
          <w:sz w:val="24"/>
          <w:szCs w:val="24"/>
          <w:lang w:val="nl-NL"/>
        </w:rPr>
        <w:t xml:space="preserve"> waarin de student</w:t>
      </w:r>
      <w:r w:rsidR="00294BC4" w:rsidRPr="001972FD">
        <w:rPr>
          <w:rFonts w:ascii="Verdana" w:hAnsi="Verdana"/>
          <w:sz w:val="24"/>
          <w:szCs w:val="24"/>
          <w:lang w:val="nl-NL"/>
        </w:rPr>
        <w:t xml:space="preserve"> duidelijk </w:t>
      </w:r>
      <w:r w:rsidRPr="001972FD">
        <w:rPr>
          <w:rFonts w:ascii="Verdana" w:hAnsi="Verdana"/>
          <w:sz w:val="24"/>
          <w:szCs w:val="24"/>
          <w:lang w:val="nl-NL"/>
        </w:rPr>
        <w:t>kan aantonen op topsport niveau te presteren</w:t>
      </w:r>
      <w:r w:rsidR="00294BC4" w:rsidRPr="001972FD">
        <w:rPr>
          <w:rFonts w:ascii="Verdana" w:hAnsi="Verdana"/>
          <w:sz w:val="24"/>
          <w:szCs w:val="24"/>
          <w:lang w:val="nl-NL"/>
        </w:rPr>
        <w:t xml:space="preserve"> (bijvoorbeeld internationale verplichtingen, plaats op wereld of Europese ranglijst)</w:t>
      </w:r>
      <w:r w:rsidR="00EA09D8" w:rsidRPr="001972FD">
        <w:rPr>
          <w:rFonts w:ascii="Verdana" w:hAnsi="Verdana"/>
          <w:sz w:val="24"/>
          <w:szCs w:val="24"/>
          <w:lang w:val="nl-NL"/>
        </w:rPr>
        <w:t xml:space="preserve">. Hier wordt verwacht dat de student minimaal 20 uur per week aan de sport dient te besteden. </w:t>
      </w:r>
      <w:r w:rsidR="00EF596C" w:rsidRPr="001972FD">
        <w:rPr>
          <w:rFonts w:ascii="Verdana" w:hAnsi="Verdana"/>
          <w:sz w:val="24"/>
          <w:szCs w:val="24"/>
          <w:lang w:val="nl-NL"/>
        </w:rPr>
        <w:t>Deze regeling geldt ook voor internationale studenten die studeren aan de EUR.</w:t>
      </w:r>
    </w:p>
    <w:p w:rsidR="00294BC4" w:rsidRPr="001972FD" w:rsidRDefault="00EA09D8" w:rsidP="00482A54">
      <w:pPr>
        <w:pStyle w:val="Lijstalinea"/>
        <w:numPr>
          <w:ilvl w:val="0"/>
          <w:numId w:val="8"/>
        </w:numPr>
        <w:rPr>
          <w:rFonts w:ascii="Verdana" w:hAnsi="Verdana"/>
          <w:sz w:val="24"/>
          <w:szCs w:val="24"/>
          <w:lang w:val="nl-NL"/>
        </w:rPr>
      </w:pPr>
      <w:r w:rsidRPr="001972FD">
        <w:rPr>
          <w:rFonts w:ascii="Verdana" w:hAnsi="Verdana"/>
          <w:sz w:val="24"/>
          <w:szCs w:val="24"/>
          <w:lang w:val="nl-NL"/>
        </w:rPr>
        <w:t>Studenten</w:t>
      </w:r>
      <w:r w:rsidR="00294BC4" w:rsidRPr="001972FD">
        <w:rPr>
          <w:rFonts w:ascii="Verdana" w:hAnsi="Verdana"/>
          <w:sz w:val="24"/>
          <w:szCs w:val="24"/>
          <w:lang w:val="nl-NL"/>
        </w:rPr>
        <w:t xml:space="preserve"> die door tijdelijke situatie (leeftijd/blessure) buiten nationale </w:t>
      </w:r>
      <w:proofErr w:type="gramStart"/>
      <w:r w:rsidR="00294BC4" w:rsidRPr="001972FD">
        <w:rPr>
          <w:rFonts w:ascii="Verdana" w:hAnsi="Verdana"/>
          <w:sz w:val="24"/>
          <w:szCs w:val="24"/>
          <w:lang w:val="nl-NL"/>
        </w:rPr>
        <w:t>selectie /</w:t>
      </w:r>
      <w:proofErr w:type="gramEnd"/>
      <w:r w:rsidR="00294BC4" w:rsidRPr="001972FD">
        <w:rPr>
          <w:rFonts w:ascii="Verdana" w:hAnsi="Verdana"/>
          <w:sz w:val="24"/>
          <w:szCs w:val="24"/>
          <w:lang w:val="nl-NL"/>
        </w:rPr>
        <w:t xml:space="preserve"> bondselectie vallen, maar wel kans maken daar op korte termijn weer in te komen</w:t>
      </w:r>
      <w:r w:rsidRPr="001972FD">
        <w:rPr>
          <w:rFonts w:ascii="Verdana" w:hAnsi="Verdana"/>
          <w:sz w:val="24"/>
          <w:szCs w:val="24"/>
          <w:lang w:val="nl-NL"/>
        </w:rPr>
        <w:t xml:space="preserve">. </w:t>
      </w:r>
    </w:p>
    <w:p w:rsidR="00C373EF" w:rsidRPr="001972FD" w:rsidRDefault="00A83A99" w:rsidP="001972FD">
      <w:pPr>
        <w:widowControl w:val="0"/>
        <w:overflowPunct w:val="0"/>
        <w:autoSpaceDE w:val="0"/>
        <w:autoSpaceDN w:val="0"/>
        <w:adjustRightInd w:val="0"/>
        <w:rPr>
          <w:rFonts w:ascii="Verdana" w:hAnsi="Verdana"/>
          <w:lang w:val="nl-NL"/>
        </w:rPr>
      </w:pPr>
      <w:r w:rsidRPr="001972FD">
        <w:rPr>
          <w:rFonts w:ascii="Verdana" w:hAnsi="Verdana"/>
          <w:lang w:val="nl-NL"/>
        </w:rPr>
        <w:t>Veel topsporters beginnen op 18-jarige leeftijd met hun studie wanneer ze nog een NOC*NSF talentstatus hebben. Deze status vervalt zodra de sporter senior wordt en zodoende zou de sporter ondersteuning verliezen. Met dit criterium biedt Erasmus Topsport de sporters dan de mogelijkheid om zich zo optimaal mogelijk in te zetten voor hun sport en dit ook te kunnen blijven combineren met studeren. Hierdoor ondersteunen we topsporters weer door te groeien naar een NOC*NSF status.</w:t>
      </w:r>
      <w:r w:rsidR="001972FD">
        <w:rPr>
          <w:rFonts w:ascii="Verdana" w:hAnsi="Verdana"/>
          <w:lang w:val="nl-NL"/>
        </w:rPr>
        <w:t xml:space="preserve"> </w:t>
      </w:r>
      <w:r w:rsidR="00C373EF" w:rsidRPr="001972FD">
        <w:rPr>
          <w:rFonts w:ascii="Verdana" w:hAnsi="Verdana"/>
          <w:lang w:val="nl-NL"/>
        </w:rPr>
        <w:t>Daarnaast ondersteunt Erasmus Topsport ook de studenten die een sport beoefenen waar NOC*NSF (nog) niet in voorziet. Dit is echter afhankelijk van de soort sport, soort selectie en de prestaties.</w:t>
      </w:r>
    </w:p>
    <w:p w:rsidR="00A83A99" w:rsidRPr="001972FD" w:rsidRDefault="00A83A99" w:rsidP="001972FD">
      <w:pPr>
        <w:widowControl w:val="0"/>
        <w:autoSpaceDE w:val="0"/>
        <w:autoSpaceDN w:val="0"/>
        <w:adjustRightInd w:val="0"/>
        <w:rPr>
          <w:rFonts w:ascii="Verdana" w:hAnsi="Verdana"/>
          <w:lang w:val="nl-NL"/>
        </w:rPr>
      </w:pPr>
    </w:p>
    <w:p w:rsidR="00A83A99" w:rsidRPr="001972FD" w:rsidRDefault="00C373EF" w:rsidP="001972FD">
      <w:pPr>
        <w:widowControl w:val="0"/>
        <w:overflowPunct w:val="0"/>
        <w:autoSpaceDE w:val="0"/>
        <w:autoSpaceDN w:val="0"/>
        <w:adjustRightInd w:val="0"/>
        <w:rPr>
          <w:rFonts w:ascii="Verdana" w:hAnsi="Verdana"/>
          <w:lang w:val="nl-NL"/>
        </w:rPr>
      </w:pPr>
      <w:r w:rsidRPr="001972FD">
        <w:rPr>
          <w:rFonts w:ascii="Verdana" w:hAnsi="Verdana"/>
          <w:lang w:val="nl-NL"/>
        </w:rPr>
        <w:t xml:space="preserve">Het toekennen van de EUR Topsportstatus </w:t>
      </w:r>
      <w:r w:rsidR="00A83A99" w:rsidRPr="001972FD">
        <w:rPr>
          <w:rFonts w:ascii="Verdana" w:hAnsi="Verdana"/>
          <w:lang w:val="nl-NL"/>
        </w:rPr>
        <w:t>is een dynamisch proces waarin elk jaar aanpassingen worden gedaan, zodat de sporters die recht hebben op de status deze ook krijgen.</w:t>
      </w:r>
      <w:r w:rsidR="00B65543" w:rsidRPr="001972FD">
        <w:rPr>
          <w:rFonts w:ascii="Verdana" w:hAnsi="Verdana"/>
          <w:lang w:val="nl-NL"/>
        </w:rPr>
        <w:t xml:space="preserve"> Aan het begin van ieder collegejaar dient de sporter </w:t>
      </w:r>
      <w:r w:rsidR="00664329" w:rsidRPr="001972FD">
        <w:rPr>
          <w:rFonts w:ascii="Verdana" w:hAnsi="Verdana"/>
          <w:lang w:val="nl-NL"/>
        </w:rPr>
        <w:t xml:space="preserve">opnieuw aan te tonen </w:t>
      </w:r>
      <w:r w:rsidR="00B65543" w:rsidRPr="001972FD">
        <w:rPr>
          <w:rFonts w:ascii="Verdana" w:hAnsi="Verdana"/>
          <w:lang w:val="nl-NL"/>
        </w:rPr>
        <w:t>aan de voorwaarden te voldoen.</w:t>
      </w:r>
      <w:r w:rsidR="00504253" w:rsidRPr="001972FD">
        <w:rPr>
          <w:rFonts w:ascii="Verdana" w:hAnsi="Verdana"/>
          <w:lang w:val="nl-NL"/>
        </w:rPr>
        <w:t xml:space="preserve"> Een status wordt toegekend per collegejaar en er wordt geadviseerd om ruimschoots voor aanvang van ieder collegejaar (</w:t>
      </w:r>
      <w:r w:rsidR="00664329" w:rsidRPr="001972FD">
        <w:rPr>
          <w:rFonts w:ascii="Verdana" w:hAnsi="Verdana"/>
          <w:lang w:val="nl-NL"/>
        </w:rPr>
        <w:t xml:space="preserve">vóór </w:t>
      </w:r>
      <w:r w:rsidR="00504253" w:rsidRPr="001972FD">
        <w:rPr>
          <w:rFonts w:ascii="Verdana" w:hAnsi="Verdana"/>
          <w:lang w:val="nl-NL"/>
        </w:rPr>
        <w:t xml:space="preserve">1 september) de aanvraag in te dienen. </w:t>
      </w:r>
    </w:p>
    <w:p w:rsidR="00A83A99" w:rsidRPr="001972FD" w:rsidRDefault="00A83A99" w:rsidP="00006DF8">
      <w:pPr>
        <w:widowControl w:val="0"/>
        <w:autoSpaceDE w:val="0"/>
        <w:autoSpaceDN w:val="0"/>
        <w:adjustRightInd w:val="0"/>
        <w:rPr>
          <w:rFonts w:ascii="Verdana" w:hAnsi="Verdana"/>
          <w:lang w:val="nl-NL"/>
        </w:rPr>
      </w:pPr>
    </w:p>
    <w:p w:rsidR="00A83A99" w:rsidRPr="001972FD" w:rsidRDefault="00A83A99" w:rsidP="00006DF8">
      <w:pPr>
        <w:widowControl w:val="0"/>
        <w:autoSpaceDE w:val="0"/>
        <w:autoSpaceDN w:val="0"/>
        <w:adjustRightInd w:val="0"/>
        <w:rPr>
          <w:rFonts w:ascii="Verdana" w:hAnsi="Verdana"/>
          <w:lang w:val="nl-NL"/>
        </w:rPr>
      </w:pPr>
      <w:r w:rsidRPr="001972FD">
        <w:rPr>
          <w:rFonts w:ascii="Verdana" w:hAnsi="Verdana"/>
          <w:i/>
          <w:iCs/>
          <w:lang w:val="nl-NL"/>
        </w:rPr>
        <w:lastRenderedPageBreak/>
        <w:t>§ 2.3 Inschrijving en werkwijze Erasmus Topsport</w:t>
      </w:r>
    </w:p>
    <w:p w:rsidR="00A83A99" w:rsidRPr="001972FD" w:rsidRDefault="00A83A99" w:rsidP="001972FD">
      <w:pPr>
        <w:widowControl w:val="0"/>
        <w:overflowPunct w:val="0"/>
        <w:autoSpaceDE w:val="0"/>
        <w:autoSpaceDN w:val="0"/>
        <w:adjustRightInd w:val="0"/>
        <w:rPr>
          <w:rFonts w:ascii="Verdana" w:hAnsi="Verdana"/>
          <w:lang w:val="nl-NL"/>
        </w:rPr>
      </w:pPr>
      <w:r w:rsidRPr="001972FD">
        <w:rPr>
          <w:rFonts w:ascii="Verdana" w:hAnsi="Verdana"/>
          <w:lang w:val="nl-NL"/>
        </w:rPr>
        <w:t xml:space="preserve">Een topsporter, die zich wil inschrijven bij Erasmus Topsport, moet een intakeformulier invullen en een brief van de betreffende sportbond meesturen als bewijs van een behaald sportniveau en/of NOC*NSF-status. Daarnaast </w:t>
      </w:r>
      <w:r w:rsidR="003E42C4" w:rsidRPr="001972FD">
        <w:rPr>
          <w:rFonts w:ascii="Verdana" w:hAnsi="Verdana"/>
          <w:lang w:val="nl-NL"/>
        </w:rPr>
        <w:t xml:space="preserve">wordt, indien mogelijk, een kennismakingsgesprek ingepland. </w:t>
      </w:r>
      <w:r w:rsidR="00B65543" w:rsidRPr="001972FD">
        <w:rPr>
          <w:rFonts w:ascii="Verdana" w:hAnsi="Verdana"/>
          <w:lang w:val="nl-NL"/>
        </w:rPr>
        <w:t xml:space="preserve">Aan de hand van het intakeformulier en mogelijke bewijslast, wordt de status mogelijkerwijs toegekend. </w:t>
      </w:r>
    </w:p>
    <w:p w:rsidR="00A83A99" w:rsidRPr="001972FD" w:rsidRDefault="00A83A99" w:rsidP="001972FD">
      <w:pPr>
        <w:widowControl w:val="0"/>
        <w:autoSpaceDE w:val="0"/>
        <w:autoSpaceDN w:val="0"/>
        <w:adjustRightInd w:val="0"/>
        <w:rPr>
          <w:rFonts w:ascii="Verdana" w:hAnsi="Verdana"/>
          <w:lang w:val="nl-NL"/>
        </w:rPr>
      </w:pPr>
    </w:p>
    <w:p w:rsidR="00A83A99" w:rsidRPr="001972FD" w:rsidRDefault="00A83A99" w:rsidP="001972FD">
      <w:pPr>
        <w:widowControl w:val="0"/>
        <w:overflowPunct w:val="0"/>
        <w:autoSpaceDE w:val="0"/>
        <w:autoSpaceDN w:val="0"/>
        <w:adjustRightInd w:val="0"/>
        <w:rPr>
          <w:rFonts w:ascii="Verdana" w:hAnsi="Verdana"/>
          <w:lang w:val="nl-NL"/>
        </w:rPr>
      </w:pPr>
      <w:r w:rsidRPr="001972FD">
        <w:rPr>
          <w:rFonts w:ascii="Verdana" w:hAnsi="Verdana"/>
          <w:lang w:val="nl-NL"/>
        </w:rPr>
        <w:t xml:space="preserve">Wanneer een topsporter </w:t>
      </w:r>
      <w:r w:rsidR="00B65543" w:rsidRPr="001972FD">
        <w:rPr>
          <w:rFonts w:ascii="Verdana" w:hAnsi="Verdana"/>
          <w:lang w:val="nl-NL"/>
        </w:rPr>
        <w:t xml:space="preserve">recht heeft op een topsportstatus, wordt ook toegelicht </w:t>
      </w:r>
      <w:r w:rsidRPr="001972FD">
        <w:rPr>
          <w:rFonts w:ascii="Verdana" w:hAnsi="Verdana"/>
          <w:lang w:val="nl-NL"/>
        </w:rPr>
        <w:t xml:space="preserve">waarop de topsporter kan rekenen, maar ook wat wij van de sporter verwachten. Aangezien er een wisselwerking moet zijn tussen de Erasmus Universiteit </w:t>
      </w:r>
      <w:r w:rsidR="003E42C4" w:rsidRPr="001972FD">
        <w:rPr>
          <w:rFonts w:ascii="Verdana" w:hAnsi="Verdana"/>
          <w:lang w:val="nl-NL"/>
        </w:rPr>
        <w:t xml:space="preserve">Rotterdam, Erasmus Sport </w:t>
      </w:r>
      <w:r w:rsidRPr="001972FD">
        <w:rPr>
          <w:rFonts w:ascii="Verdana" w:hAnsi="Verdana"/>
          <w:lang w:val="nl-NL"/>
        </w:rPr>
        <w:t>en de topsporter zelf, hebben wij een aantal vereisten waaraan de topsporter moet voldoen wann</w:t>
      </w:r>
      <w:r w:rsidR="003E42C4" w:rsidRPr="001972FD">
        <w:rPr>
          <w:rFonts w:ascii="Verdana" w:hAnsi="Verdana"/>
          <w:lang w:val="nl-NL"/>
        </w:rPr>
        <w:t xml:space="preserve">eer deze ingeschreven staat. We </w:t>
      </w:r>
      <w:r w:rsidRPr="001972FD">
        <w:rPr>
          <w:rFonts w:ascii="Verdana" w:hAnsi="Verdana"/>
          <w:lang w:val="nl-NL"/>
        </w:rPr>
        <w:t>verwachten</w:t>
      </w:r>
      <w:r w:rsidR="003E42C4" w:rsidRPr="001972FD">
        <w:rPr>
          <w:rFonts w:ascii="Verdana" w:hAnsi="Verdana"/>
          <w:lang w:val="nl-NL"/>
        </w:rPr>
        <w:t xml:space="preserve"> onder andere</w:t>
      </w:r>
      <w:r w:rsidRPr="001972FD">
        <w:rPr>
          <w:rFonts w:ascii="Verdana" w:hAnsi="Verdana"/>
          <w:lang w:val="nl-NL"/>
        </w:rPr>
        <w:t xml:space="preserve"> van de topsporter dat deze ver vooruit kijkt, inzet toont en vooral proactief handelt</w:t>
      </w:r>
      <w:r w:rsidR="003E42C4" w:rsidRPr="001972FD">
        <w:rPr>
          <w:rFonts w:ascii="Verdana" w:hAnsi="Verdana"/>
          <w:lang w:val="nl-NL"/>
        </w:rPr>
        <w:t xml:space="preserve"> en Erasmus Topsport op de hoogte houdt</w:t>
      </w:r>
      <w:r w:rsidRPr="001972FD">
        <w:rPr>
          <w:rFonts w:ascii="Verdana" w:hAnsi="Verdana"/>
          <w:lang w:val="nl-NL"/>
        </w:rPr>
        <w:t>. Om dit te ondersteunen verwachten wij dat de topsporters twee keer per jaar met de studieadviseur een gesprek hebben om alvast vooruit te kijken of er knelpunten ontstaan tussen het sportschema en het studieschema. Daarnaast wordt in deze gesprekken ook gekeken naar de ervaringen van afgelopen periode en eventueel verbeteringen aangebracht.</w:t>
      </w:r>
    </w:p>
    <w:p w:rsidR="00A83A99" w:rsidRPr="001972FD" w:rsidRDefault="00A83A99" w:rsidP="00006DF8">
      <w:pPr>
        <w:widowControl w:val="0"/>
        <w:autoSpaceDE w:val="0"/>
        <w:autoSpaceDN w:val="0"/>
        <w:adjustRightInd w:val="0"/>
        <w:rPr>
          <w:rFonts w:ascii="Verdana" w:hAnsi="Verdana"/>
          <w:lang w:val="nl-NL"/>
        </w:rPr>
      </w:pPr>
    </w:p>
    <w:p w:rsidR="00A83A99" w:rsidRPr="001972FD" w:rsidRDefault="00A83A99" w:rsidP="001972FD">
      <w:pPr>
        <w:widowControl w:val="0"/>
        <w:overflowPunct w:val="0"/>
        <w:autoSpaceDE w:val="0"/>
        <w:autoSpaceDN w:val="0"/>
        <w:adjustRightInd w:val="0"/>
        <w:rPr>
          <w:rFonts w:ascii="Verdana" w:hAnsi="Verdana"/>
          <w:lang w:val="nl-NL"/>
        </w:rPr>
      </w:pPr>
      <w:r w:rsidRPr="001972FD">
        <w:rPr>
          <w:rFonts w:ascii="Verdana" w:hAnsi="Verdana"/>
          <w:lang w:val="nl-NL"/>
        </w:rPr>
        <w:t>Wanneer een topsporter in een situatie komt waarbij zowel de verplichtingen van de sport als die van de studie overlappen, zijn er verschillende opties. Afhankelijk van de situatie wordt er met de docent, de studieadviseur of de studentendecaan gezocht naar een eventuele oplossing. Wanneer er een aanvraag ingediend moet worden bij de examencommissie, kunnen topsporters een topsportverklaring bij Erasmus Topsport aanvragen.</w:t>
      </w:r>
    </w:p>
    <w:p w:rsidR="00A83A99" w:rsidRPr="001972FD" w:rsidRDefault="00A83A99" w:rsidP="00006DF8">
      <w:pPr>
        <w:widowControl w:val="0"/>
        <w:autoSpaceDE w:val="0"/>
        <w:autoSpaceDN w:val="0"/>
        <w:adjustRightInd w:val="0"/>
        <w:rPr>
          <w:rFonts w:ascii="Verdana" w:hAnsi="Verdana"/>
          <w:lang w:val="nl-NL"/>
        </w:rPr>
      </w:pPr>
    </w:p>
    <w:p w:rsidR="00A83A99" w:rsidRPr="001972FD" w:rsidRDefault="00A83A99" w:rsidP="00006DF8">
      <w:pPr>
        <w:widowControl w:val="0"/>
        <w:autoSpaceDE w:val="0"/>
        <w:autoSpaceDN w:val="0"/>
        <w:adjustRightInd w:val="0"/>
        <w:rPr>
          <w:rFonts w:ascii="Verdana" w:hAnsi="Verdana"/>
          <w:lang w:val="nl-NL"/>
        </w:rPr>
      </w:pPr>
    </w:p>
    <w:p w:rsidR="00A83A99" w:rsidRPr="001972FD" w:rsidRDefault="00A83A99" w:rsidP="003E42C4">
      <w:pPr>
        <w:rPr>
          <w:rFonts w:ascii="Verdana" w:hAnsi="Verdana"/>
          <w:b/>
          <w:bCs/>
          <w:sz w:val="28"/>
          <w:szCs w:val="28"/>
          <w:lang w:val="nl-NL"/>
        </w:rPr>
      </w:pPr>
      <w:r w:rsidRPr="001972FD">
        <w:rPr>
          <w:rFonts w:ascii="Verdana" w:hAnsi="Verdana"/>
          <w:b/>
          <w:bCs/>
          <w:sz w:val="28"/>
          <w:szCs w:val="28"/>
          <w:lang w:val="nl-NL"/>
        </w:rPr>
        <w:t>3. Studieondersteuning</w:t>
      </w:r>
    </w:p>
    <w:p w:rsidR="00A83A99" w:rsidRPr="001972FD" w:rsidRDefault="00A83A99" w:rsidP="00006DF8">
      <w:pPr>
        <w:widowControl w:val="0"/>
        <w:autoSpaceDE w:val="0"/>
        <w:autoSpaceDN w:val="0"/>
        <w:adjustRightInd w:val="0"/>
        <w:rPr>
          <w:rFonts w:ascii="Verdana" w:hAnsi="Verdana"/>
          <w:lang w:val="nl-NL"/>
        </w:rPr>
      </w:pPr>
    </w:p>
    <w:p w:rsidR="00A83A99" w:rsidRPr="001972FD" w:rsidRDefault="00A83A99" w:rsidP="00006DF8">
      <w:pPr>
        <w:widowControl w:val="0"/>
        <w:autoSpaceDE w:val="0"/>
        <w:autoSpaceDN w:val="0"/>
        <w:adjustRightInd w:val="0"/>
        <w:rPr>
          <w:rFonts w:ascii="Verdana" w:hAnsi="Verdana"/>
          <w:lang w:val="nl-NL"/>
        </w:rPr>
      </w:pPr>
      <w:r w:rsidRPr="001972FD">
        <w:rPr>
          <w:rFonts w:ascii="Verdana" w:hAnsi="Verdana"/>
          <w:i/>
          <w:iCs/>
          <w:lang w:val="nl-NL"/>
        </w:rPr>
        <w:t>§ 3.1 Toelichting studieondersteuning</w:t>
      </w:r>
    </w:p>
    <w:p w:rsidR="00A83A99" w:rsidRPr="001972FD" w:rsidRDefault="00A83A99" w:rsidP="001972FD">
      <w:pPr>
        <w:widowControl w:val="0"/>
        <w:overflowPunct w:val="0"/>
        <w:autoSpaceDE w:val="0"/>
        <w:autoSpaceDN w:val="0"/>
        <w:adjustRightInd w:val="0"/>
        <w:rPr>
          <w:rFonts w:ascii="Verdana" w:hAnsi="Verdana"/>
          <w:lang w:val="nl-NL"/>
        </w:rPr>
      </w:pPr>
      <w:r w:rsidRPr="001972FD">
        <w:rPr>
          <w:rFonts w:ascii="Verdana" w:hAnsi="Verdana"/>
          <w:lang w:val="nl-NL"/>
        </w:rPr>
        <w:t>De belangrijkste ondersteuning die Erasmus Topsport bi</w:t>
      </w:r>
      <w:r w:rsidR="003E42C4" w:rsidRPr="001972FD">
        <w:rPr>
          <w:rFonts w:ascii="Verdana" w:hAnsi="Verdana"/>
          <w:lang w:val="nl-NL"/>
        </w:rPr>
        <w:t xml:space="preserve">edt, is de studieondersteuning. </w:t>
      </w:r>
      <w:r w:rsidRPr="001972FD">
        <w:rPr>
          <w:rFonts w:ascii="Verdana" w:hAnsi="Verdana"/>
          <w:lang w:val="nl-NL"/>
        </w:rPr>
        <w:t xml:space="preserve">De meeste topsporters zoeken contact met Erasmus Topsport omdat ze tegen problemen aanlopen op studiegebied. Getracht wordt vroegtijdig te kijken naar de sportplanning van de topsporters. </w:t>
      </w:r>
    </w:p>
    <w:p w:rsidR="00A83A99" w:rsidRPr="001972FD" w:rsidRDefault="00A83A99" w:rsidP="001972FD">
      <w:pPr>
        <w:widowControl w:val="0"/>
        <w:overflowPunct w:val="0"/>
        <w:autoSpaceDE w:val="0"/>
        <w:autoSpaceDN w:val="0"/>
        <w:adjustRightInd w:val="0"/>
        <w:rPr>
          <w:rFonts w:ascii="Verdana" w:hAnsi="Verdana"/>
          <w:lang w:val="nl-NL"/>
        </w:rPr>
      </w:pPr>
    </w:p>
    <w:p w:rsidR="00A83A99" w:rsidRPr="001972FD" w:rsidRDefault="003E42C4" w:rsidP="001972FD">
      <w:pPr>
        <w:widowControl w:val="0"/>
        <w:overflowPunct w:val="0"/>
        <w:autoSpaceDE w:val="0"/>
        <w:autoSpaceDN w:val="0"/>
        <w:adjustRightInd w:val="0"/>
        <w:rPr>
          <w:rFonts w:ascii="Verdana" w:hAnsi="Verdana"/>
          <w:lang w:val="nl-NL"/>
        </w:rPr>
      </w:pPr>
      <w:r w:rsidRPr="001972FD">
        <w:rPr>
          <w:rFonts w:ascii="Verdana" w:hAnsi="Verdana"/>
          <w:lang w:val="nl-NL"/>
        </w:rPr>
        <w:t>De topsportcoördinator</w:t>
      </w:r>
      <w:r w:rsidR="00A83A99" w:rsidRPr="001972FD">
        <w:rPr>
          <w:rFonts w:ascii="Verdana" w:hAnsi="Verdana"/>
          <w:lang w:val="nl-NL"/>
        </w:rPr>
        <w:t xml:space="preserve"> van Erasmus Topsport</w:t>
      </w:r>
      <w:r w:rsidRPr="001972FD">
        <w:rPr>
          <w:rFonts w:ascii="Verdana" w:hAnsi="Verdana"/>
          <w:lang w:val="nl-NL"/>
        </w:rPr>
        <w:t xml:space="preserve"> legt</w:t>
      </w:r>
      <w:r w:rsidR="00A83A99" w:rsidRPr="001972FD">
        <w:rPr>
          <w:rFonts w:ascii="Verdana" w:hAnsi="Verdana"/>
          <w:lang w:val="nl-NL"/>
        </w:rPr>
        <w:t xml:space="preserve"> de contacten tussen de faculteiten/studieadviseurs, studentendecanen en de topsporters, maar ne</w:t>
      </w:r>
      <w:r w:rsidR="00AA2DEE" w:rsidRPr="001972FD">
        <w:rPr>
          <w:rFonts w:ascii="Verdana" w:hAnsi="Verdana"/>
          <w:lang w:val="nl-NL"/>
        </w:rPr>
        <w:t>e</w:t>
      </w:r>
      <w:r w:rsidR="00A83A99" w:rsidRPr="001972FD">
        <w:rPr>
          <w:rFonts w:ascii="Verdana" w:hAnsi="Verdana"/>
          <w:lang w:val="nl-NL"/>
        </w:rPr>
        <w:t>m</w:t>
      </w:r>
      <w:r w:rsidR="00AA2DEE" w:rsidRPr="001972FD">
        <w:rPr>
          <w:rFonts w:ascii="Verdana" w:hAnsi="Verdana"/>
          <w:lang w:val="nl-NL"/>
        </w:rPr>
        <w:t>t</w:t>
      </w:r>
      <w:r w:rsidR="00A83A99" w:rsidRPr="001972FD">
        <w:rPr>
          <w:rFonts w:ascii="Verdana" w:hAnsi="Verdana"/>
          <w:lang w:val="nl-NL"/>
        </w:rPr>
        <w:t xml:space="preserve"> geen deel aan de daadwerkelijke studiebegeleiding. Deze begeleiding is afhankelijk van de afspraken die per faculteit zijn gemaakt </w:t>
      </w:r>
      <w:r w:rsidR="00A83A99" w:rsidRPr="001972FD">
        <w:rPr>
          <w:rFonts w:ascii="Verdana" w:hAnsi="Verdana"/>
          <w:lang w:val="nl-NL"/>
        </w:rPr>
        <w:lastRenderedPageBreak/>
        <w:t xml:space="preserve">op het gebied van topsport. Erasmus Topsport is hierin dus de intermediair: uiteindelijk kijken topsporter en studieadviseur gezamenlijk waar zich problemen gaan voordoen en of deze te voorkomen zijn. </w:t>
      </w:r>
    </w:p>
    <w:p w:rsidR="00A83A99" w:rsidRPr="001972FD" w:rsidRDefault="00A83A99" w:rsidP="001972FD">
      <w:pPr>
        <w:widowControl w:val="0"/>
        <w:autoSpaceDE w:val="0"/>
        <w:autoSpaceDN w:val="0"/>
        <w:adjustRightInd w:val="0"/>
        <w:rPr>
          <w:rFonts w:ascii="Verdana" w:hAnsi="Verdana"/>
          <w:lang w:val="nl-NL"/>
        </w:rPr>
      </w:pPr>
    </w:p>
    <w:p w:rsidR="00A83A99" w:rsidRPr="001972FD" w:rsidRDefault="00A83A99" w:rsidP="00006DF8">
      <w:pPr>
        <w:widowControl w:val="0"/>
        <w:autoSpaceDE w:val="0"/>
        <w:autoSpaceDN w:val="0"/>
        <w:adjustRightInd w:val="0"/>
        <w:rPr>
          <w:rFonts w:ascii="Verdana" w:hAnsi="Verdana"/>
          <w:lang w:val="nl-NL"/>
        </w:rPr>
      </w:pPr>
      <w:r w:rsidRPr="001972FD">
        <w:rPr>
          <w:rFonts w:ascii="Verdana" w:hAnsi="Verdana"/>
          <w:i/>
          <w:iCs/>
          <w:lang w:val="nl-NL"/>
        </w:rPr>
        <w:t>§ 3.2 Voorbeelden aangeboden studieondersteuning</w:t>
      </w:r>
    </w:p>
    <w:p w:rsidR="00A83A99" w:rsidRPr="001972FD" w:rsidRDefault="00A83A99" w:rsidP="001972FD">
      <w:pPr>
        <w:widowControl w:val="0"/>
        <w:overflowPunct w:val="0"/>
        <w:autoSpaceDE w:val="0"/>
        <w:autoSpaceDN w:val="0"/>
        <w:adjustRightInd w:val="0"/>
        <w:rPr>
          <w:rFonts w:ascii="Verdana" w:hAnsi="Verdana"/>
          <w:lang w:val="nl-NL"/>
        </w:rPr>
      </w:pPr>
      <w:r w:rsidRPr="001972FD">
        <w:rPr>
          <w:rFonts w:ascii="Verdana" w:hAnsi="Verdana"/>
          <w:lang w:val="nl-NL"/>
        </w:rPr>
        <w:t xml:space="preserve">Hieronder staan de vormen van studieondersteuning zoals ze op dit moment in meer of mindere mate kunnen worden toegepast. Dit is een belangrijke nuance: de EUR Topsportstatus geeft </w:t>
      </w:r>
      <w:r w:rsidRPr="001972FD">
        <w:rPr>
          <w:rFonts w:ascii="Verdana" w:hAnsi="Verdana"/>
          <w:b/>
          <w:u w:val="single"/>
          <w:lang w:val="nl-NL"/>
        </w:rPr>
        <w:t>geen recht</w:t>
      </w:r>
      <w:r w:rsidRPr="001972FD">
        <w:rPr>
          <w:rFonts w:ascii="Verdana" w:hAnsi="Verdana"/>
          <w:lang w:val="nl-NL"/>
        </w:rPr>
        <w:t xml:space="preserve"> op onderstaande mogelijkheden. De ondersteuning is maatwerk door studieadviseur en topsporter. De mogelijkheden verschillen dus per faculteit, studie of zelfs per vak.</w:t>
      </w:r>
      <w:r w:rsidR="002E2C25" w:rsidRPr="001972FD">
        <w:rPr>
          <w:rFonts w:ascii="Verdana" w:hAnsi="Verdana"/>
          <w:lang w:val="nl-NL"/>
        </w:rPr>
        <w:t xml:space="preserve"> Vooral de flexibiliteit betreffende</w:t>
      </w:r>
      <w:r w:rsidRPr="001972FD">
        <w:rPr>
          <w:rFonts w:ascii="Verdana" w:hAnsi="Verdana"/>
          <w:lang w:val="nl-NL"/>
        </w:rPr>
        <w:t xml:space="preserve"> tentamens, deadlines en doorstroming is op de EUR relatief beperkt. Draagvlak is onmisbaar voor het verkrijgen van meer flexibiliteit. Het is dus cruciaal dat ‘het verhaal’ van de topsporter die ook studeert bekendheid krijgt. Hier kan ook de topsporter zijn/haar bijdrage aan leveren. </w:t>
      </w:r>
    </w:p>
    <w:p w:rsidR="00A83A99" w:rsidRPr="001972FD" w:rsidRDefault="00A83A99" w:rsidP="00006DF8">
      <w:pPr>
        <w:widowControl w:val="0"/>
        <w:overflowPunct w:val="0"/>
        <w:autoSpaceDE w:val="0"/>
        <w:autoSpaceDN w:val="0"/>
        <w:adjustRightInd w:val="0"/>
        <w:jc w:val="both"/>
        <w:rPr>
          <w:rFonts w:ascii="Verdana" w:hAnsi="Verdana"/>
          <w:lang w:val="nl-NL"/>
        </w:rPr>
      </w:pPr>
    </w:p>
    <w:p w:rsidR="00A83A99" w:rsidRPr="001972FD" w:rsidRDefault="00EA3504" w:rsidP="001972FD">
      <w:pPr>
        <w:widowControl w:val="0"/>
        <w:numPr>
          <w:ilvl w:val="1"/>
          <w:numId w:val="1"/>
        </w:numPr>
        <w:tabs>
          <w:tab w:val="clear" w:pos="1070"/>
          <w:tab w:val="num" w:pos="1080"/>
        </w:tabs>
        <w:overflowPunct w:val="0"/>
        <w:autoSpaceDE w:val="0"/>
        <w:autoSpaceDN w:val="0"/>
        <w:adjustRightInd w:val="0"/>
        <w:ind w:left="1080"/>
        <w:rPr>
          <w:rFonts w:ascii="Verdana" w:hAnsi="Verdana" w:cs="Symbol"/>
          <w:lang w:val="nl-NL"/>
        </w:rPr>
      </w:pPr>
      <w:r w:rsidRPr="001972FD">
        <w:rPr>
          <w:rFonts w:ascii="Verdana" w:hAnsi="Verdana"/>
          <w:lang w:val="nl-NL"/>
        </w:rPr>
        <w:t>(Extra)</w:t>
      </w:r>
      <w:r w:rsidR="00A83A99" w:rsidRPr="001972FD">
        <w:rPr>
          <w:rFonts w:ascii="Verdana" w:hAnsi="Verdana"/>
          <w:lang w:val="nl-NL"/>
        </w:rPr>
        <w:t xml:space="preserve">Vrijstelling van verplichte colleges/werkgroepen. Dit kan al dan niet in ruil voor een vervangende opdracht. </w:t>
      </w:r>
    </w:p>
    <w:p w:rsidR="00A83A99" w:rsidRPr="001972FD" w:rsidRDefault="00A83A99" w:rsidP="001972FD">
      <w:pPr>
        <w:widowControl w:val="0"/>
        <w:numPr>
          <w:ilvl w:val="1"/>
          <w:numId w:val="1"/>
        </w:numPr>
        <w:tabs>
          <w:tab w:val="clear" w:pos="1070"/>
          <w:tab w:val="num" w:pos="1080"/>
        </w:tabs>
        <w:overflowPunct w:val="0"/>
        <w:autoSpaceDE w:val="0"/>
        <w:autoSpaceDN w:val="0"/>
        <w:adjustRightInd w:val="0"/>
        <w:ind w:left="1080"/>
        <w:rPr>
          <w:rFonts w:ascii="Verdana" w:hAnsi="Verdana" w:cs="Symbol"/>
          <w:lang w:val="nl-NL"/>
        </w:rPr>
      </w:pPr>
      <w:r w:rsidRPr="001972FD">
        <w:rPr>
          <w:rFonts w:ascii="Verdana" w:hAnsi="Verdana"/>
          <w:lang w:val="nl-NL"/>
        </w:rPr>
        <w:t xml:space="preserve">Voorkeur aangeven bij ochtend- of middaggroep van practica om deze zo beter te kunnen combineren met trainingen. </w:t>
      </w:r>
    </w:p>
    <w:p w:rsidR="00A83A99" w:rsidRPr="001972FD" w:rsidRDefault="00A83A99" w:rsidP="001972FD">
      <w:pPr>
        <w:widowControl w:val="0"/>
        <w:numPr>
          <w:ilvl w:val="1"/>
          <w:numId w:val="1"/>
        </w:numPr>
        <w:tabs>
          <w:tab w:val="clear" w:pos="1070"/>
          <w:tab w:val="num" w:pos="1080"/>
        </w:tabs>
        <w:overflowPunct w:val="0"/>
        <w:autoSpaceDE w:val="0"/>
        <w:autoSpaceDN w:val="0"/>
        <w:adjustRightInd w:val="0"/>
        <w:ind w:left="1080"/>
        <w:rPr>
          <w:rFonts w:ascii="Verdana" w:hAnsi="Verdana" w:cs="Symbol"/>
          <w:lang w:val="nl-NL"/>
        </w:rPr>
      </w:pPr>
      <w:r w:rsidRPr="001972FD">
        <w:rPr>
          <w:rFonts w:ascii="Verdana" w:hAnsi="Verdana"/>
          <w:lang w:val="nl-NL"/>
        </w:rPr>
        <w:t xml:space="preserve">Uitstel of afschaffing van deadlines voor opdrachten/papers. </w:t>
      </w:r>
    </w:p>
    <w:p w:rsidR="00A83A99" w:rsidRPr="001972FD" w:rsidRDefault="00A83A99" w:rsidP="001972FD">
      <w:pPr>
        <w:widowControl w:val="0"/>
        <w:numPr>
          <w:ilvl w:val="1"/>
          <w:numId w:val="1"/>
        </w:numPr>
        <w:tabs>
          <w:tab w:val="clear" w:pos="1070"/>
          <w:tab w:val="num" w:pos="1080"/>
        </w:tabs>
        <w:overflowPunct w:val="0"/>
        <w:autoSpaceDE w:val="0"/>
        <w:autoSpaceDN w:val="0"/>
        <w:adjustRightInd w:val="0"/>
        <w:ind w:left="1080"/>
        <w:rPr>
          <w:rFonts w:ascii="Verdana" w:hAnsi="Verdana" w:cs="Symbol"/>
          <w:lang w:val="nl-NL"/>
        </w:rPr>
      </w:pPr>
      <w:r w:rsidRPr="001972FD">
        <w:rPr>
          <w:rFonts w:ascii="Verdana" w:hAnsi="Verdana"/>
          <w:lang w:val="nl-NL"/>
        </w:rPr>
        <w:t>Verzetten van tentamendata</w:t>
      </w:r>
      <w:r w:rsidR="00D61449" w:rsidRPr="001972FD">
        <w:rPr>
          <w:rFonts w:ascii="Verdana" w:hAnsi="Verdana"/>
          <w:lang w:val="nl-NL"/>
        </w:rPr>
        <w:t xml:space="preserve"> of locatie, onder supervisie van aangewezen persoon</w:t>
      </w:r>
      <w:r w:rsidRPr="001972FD">
        <w:rPr>
          <w:rFonts w:ascii="Verdana" w:hAnsi="Verdana"/>
          <w:lang w:val="nl-NL"/>
        </w:rPr>
        <w:t xml:space="preserve">. </w:t>
      </w:r>
    </w:p>
    <w:p w:rsidR="00A83A99" w:rsidRPr="001972FD" w:rsidRDefault="00A83A99" w:rsidP="001972FD">
      <w:pPr>
        <w:widowControl w:val="0"/>
        <w:numPr>
          <w:ilvl w:val="1"/>
          <w:numId w:val="1"/>
        </w:numPr>
        <w:overflowPunct w:val="0"/>
        <w:autoSpaceDE w:val="0"/>
        <w:autoSpaceDN w:val="0"/>
        <w:adjustRightInd w:val="0"/>
        <w:ind w:left="1080"/>
        <w:rPr>
          <w:rFonts w:ascii="Verdana" w:hAnsi="Verdana" w:cs="Symbol"/>
          <w:lang w:val="nl-NL"/>
        </w:rPr>
      </w:pPr>
      <w:r w:rsidRPr="001972FD">
        <w:rPr>
          <w:rFonts w:ascii="Verdana" w:hAnsi="Verdana"/>
          <w:lang w:val="nl-NL"/>
        </w:rPr>
        <w:t xml:space="preserve">Extra herkansing bij missen van </w:t>
      </w:r>
      <w:r w:rsidR="00735507" w:rsidRPr="001972FD">
        <w:rPr>
          <w:rFonts w:ascii="Verdana" w:hAnsi="Verdana"/>
          <w:lang w:val="nl-NL"/>
        </w:rPr>
        <w:t xml:space="preserve">tentamens. </w:t>
      </w:r>
    </w:p>
    <w:p w:rsidR="00A83A99" w:rsidRPr="001972FD" w:rsidRDefault="00D61449" w:rsidP="001972FD">
      <w:pPr>
        <w:widowControl w:val="0"/>
        <w:numPr>
          <w:ilvl w:val="1"/>
          <w:numId w:val="1"/>
        </w:numPr>
        <w:tabs>
          <w:tab w:val="clear" w:pos="1070"/>
          <w:tab w:val="num" w:pos="1080"/>
        </w:tabs>
        <w:overflowPunct w:val="0"/>
        <w:autoSpaceDE w:val="0"/>
        <w:autoSpaceDN w:val="0"/>
        <w:adjustRightInd w:val="0"/>
        <w:ind w:left="1080"/>
        <w:rPr>
          <w:rFonts w:ascii="Verdana" w:hAnsi="Verdana" w:cs="Symbol"/>
          <w:lang w:val="nl-NL"/>
        </w:rPr>
      </w:pPr>
      <w:r w:rsidRPr="001972FD">
        <w:rPr>
          <w:rFonts w:ascii="Verdana" w:hAnsi="Verdana"/>
          <w:lang w:val="nl-NL"/>
        </w:rPr>
        <w:t xml:space="preserve">Versoepeling van </w:t>
      </w:r>
      <w:r w:rsidR="00AA2DEE" w:rsidRPr="001972FD">
        <w:rPr>
          <w:rFonts w:ascii="Verdana" w:hAnsi="Verdana"/>
          <w:lang w:val="nl-NL"/>
        </w:rPr>
        <w:t>instroom</w:t>
      </w:r>
      <w:r w:rsidR="00A83A99" w:rsidRPr="001972FD">
        <w:rPr>
          <w:rFonts w:ascii="Verdana" w:hAnsi="Verdana"/>
          <w:lang w:val="nl-NL"/>
        </w:rPr>
        <w:t xml:space="preserve">normen tussen Bachelor en Master. </w:t>
      </w:r>
    </w:p>
    <w:p w:rsidR="00A83A99" w:rsidRPr="001972FD" w:rsidRDefault="00A83A99" w:rsidP="001972FD">
      <w:pPr>
        <w:widowControl w:val="0"/>
        <w:numPr>
          <w:ilvl w:val="1"/>
          <w:numId w:val="1"/>
        </w:numPr>
        <w:tabs>
          <w:tab w:val="clear" w:pos="1070"/>
          <w:tab w:val="num" w:pos="1080"/>
        </w:tabs>
        <w:overflowPunct w:val="0"/>
        <w:autoSpaceDE w:val="0"/>
        <w:autoSpaceDN w:val="0"/>
        <w:adjustRightInd w:val="0"/>
        <w:ind w:left="1080"/>
        <w:rPr>
          <w:rFonts w:ascii="Verdana" w:hAnsi="Verdana" w:cs="Symbol"/>
          <w:lang w:val="nl-NL"/>
        </w:rPr>
      </w:pPr>
      <w:r w:rsidRPr="001972FD">
        <w:rPr>
          <w:rFonts w:ascii="Verdana" w:hAnsi="Verdana"/>
          <w:lang w:val="nl-NL"/>
        </w:rPr>
        <w:t xml:space="preserve">Versoepeling van </w:t>
      </w:r>
      <w:r w:rsidR="00AA2DEE" w:rsidRPr="001972FD">
        <w:rPr>
          <w:rFonts w:ascii="Verdana" w:hAnsi="Verdana"/>
          <w:lang w:val="nl-NL"/>
        </w:rPr>
        <w:t>doorstroom</w:t>
      </w:r>
      <w:r w:rsidRPr="001972FD">
        <w:rPr>
          <w:rFonts w:ascii="Verdana" w:hAnsi="Verdana"/>
          <w:lang w:val="nl-NL"/>
        </w:rPr>
        <w:t xml:space="preserve">eisen bij overgang tussen verschillende leerjaren. </w:t>
      </w:r>
    </w:p>
    <w:p w:rsidR="00A83A99" w:rsidRPr="001972FD" w:rsidRDefault="00A83A99" w:rsidP="008049DD">
      <w:pPr>
        <w:widowControl w:val="0"/>
        <w:overflowPunct w:val="0"/>
        <w:autoSpaceDE w:val="0"/>
        <w:autoSpaceDN w:val="0"/>
        <w:adjustRightInd w:val="0"/>
        <w:jc w:val="both"/>
        <w:rPr>
          <w:rFonts w:ascii="Verdana" w:hAnsi="Verdana" w:cs="Symbol"/>
          <w:lang w:val="nl-NL"/>
        </w:rPr>
      </w:pPr>
    </w:p>
    <w:p w:rsidR="00A83A99" w:rsidRPr="001972FD" w:rsidRDefault="00A83A99" w:rsidP="001972FD">
      <w:pPr>
        <w:widowControl w:val="0"/>
        <w:overflowPunct w:val="0"/>
        <w:autoSpaceDE w:val="0"/>
        <w:autoSpaceDN w:val="0"/>
        <w:adjustRightInd w:val="0"/>
        <w:rPr>
          <w:rFonts w:ascii="Verdana" w:hAnsi="Verdana"/>
          <w:lang w:val="nl-NL"/>
        </w:rPr>
      </w:pPr>
      <w:r w:rsidRPr="001972FD">
        <w:rPr>
          <w:rFonts w:ascii="Verdana" w:hAnsi="Verdana"/>
          <w:lang w:val="nl-NL"/>
        </w:rPr>
        <w:t>Alle voorbeelden gelden alleen wanneer de topsporter kan aantonen dat deze niet aan de gestelde eisen kan voldoen vanwege topsportverplichtingen zoals trainingen,</w:t>
      </w:r>
      <w:r w:rsidR="00EA3504" w:rsidRPr="001972FD">
        <w:rPr>
          <w:rFonts w:ascii="Verdana" w:hAnsi="Verdana"/>
          <w:lang w:val="nl-NL"/>
        </w:rPr>
        <w:t xml:space="preserve"> trainingsstages en wedstrijden en een geldige EUR topsportstatus heeft.</w:t>
      </w:r>
    </w:p>
    <w:p w:rsidR="00DC2265" w:rsidRPr="001972FD" w:rsidRDefault="00DC2265" w:rsidP="008049DD">
      <w:pPr>
        <w:widowControl w:val="0"/>
        <w:overflowPunct w:val="0"/>
        <w:autoSpaceDE w:val="0"/>
        <w:autoSpaceDN w:val="0"/>
        <w:adjustRightInd w:val="0"/>
        <w:jc w:val="both"/>
        <w:rPr>
          <w:rFonts w:ascii="Verdana" w:hAnsi="Verdana"/>
          <w:lang w:val="nl-NL"/>
        </w:rPr>
      </w:pPr>
    </w:p>
    <w:p w:rsidR="00DC2265" w:rsidRPr="001972FD" w:rsidRDefault="00DC2265" w:rsidP="00DC2265">
      <w:pPr>
        <w:widowControl w:val="0"/>
        <w:autoSpaceDE w:val="0"/>
        <w:autoSpaceDN w:val="0"/>
        <w:adjustRightInd w:val="0"/>
        <w:rPr>
          <w:rFonts w:ascii="Verdana" w:hAnsi="Verdana"/>
          <w:i/>
          <w:iCs/>
          <w:lang w:val="nl-NL"/>
        </w:rPr>
      </w:pPr>
      <w:r w:rsidRPr="001972FD">
        <w:rPr>
          <w:rFonts w:ascii="Verdana" w:hAnsi="Verdana"/>
          <w:i/>
          <w:iCs/>
          <w:lang w:val="nl-NL"/>
        </w:rPr>
        <w:t>§ 3.3 Erkenningscertificaat</w:t>
      </w:r>
    </w:p>
    <w:p w:rsidR="00DC2265" w:rsidRPr="001972FD" w:rsidRDefault="00DC2265" w:rsidP="001972FD">
      <w:pPr>
        <w:widowControl w:val="0"/>
        <w:autoSpaceDE w:val="0"/>
        <w:autoSpaceDN w:val="0"/>
        <w:adjustRightInd w:val="0"/>
        <w:jc w:val="both"/>
        <w:rPr>
          <w:rFonts w:ascii="Verdana" w:hAnsi="Verdana"/>
          <w:lang w:val="nl-NL"/>
        </w:rPr>
      </w:pPr>
      <w:r w:rsidRPr="001972FD">
        <w:rPr>
          <w:rFonts w:ascii="Verdana" w:hAnsi="Verdana"/>
          <w:lang w:val="nl-NL"/>
        </w:rPr>
        <w:t xml:space="preserve">Studenten die minimaal een collegejaar een EUR topsportstatus hebben gehad, kunnen aanspraak maken op een Erkenningscertificaat van de EUR. </w:t>
      </w:r>
    </w:p>
    <w:p w:rsidR="00DC2265" w:rsidRPr="001972FD" w:rsidRDefault="00DC2265" w:rsidP="001972FD">
      <w:pPr>
        <w:widowControl w:val="0"/>
        <w:autoSpaceDE w:val="0"/>
        <w:autoSpaceDN w:val="0"/>
        <w:adjustRightInd w:val="0"/>
        <w:jc w:val="both"/>
        <w:rPr>
          <w:rFonts w:ascii="Verdana" w:hAnsi="Verdana"/>
          <w:i/>
          <w:lang w:val="nl-NL"/>
        </w:rPr>
      </w:pPr>
      <w:r w:rsidRPr="001972FD">
        <w:rPr>
          <w:rFonts w:ascii="Verdana" w:hAnsi="Verdana"/>
          <w:i/>
          <w:lang w:val="nl-NL"/>
        </w:rPr>
        <w:t xml:space="preserve">“Aan de hand van het erkenningscertificaat kunnen potentiële werkgevers in één oogopslag zien dat een EUR-alumnus zich tijdens de studie breder heeft georiënteerd. De universiteit is dan ook van mening dat het certificaat in het maatschappelijk verkeer een waarde moet hebben en behouden. Daarom zijn diverse voorwaarden gesteld aan de activiteiten waarvoor een erkenningscertificaat wordt uitgereikt. Zo moet de activiteit in het verlengde liggen van de missie, visie en doelstellingen van de EUR, </w:t>
      </w:r>
      <w:r w:rsidRPr="001972FD">
        <w:rPr>
          <w:rFonts w:ascii="Verdana" w:hAnsi="Verdana"/>
          <w:i/>
          <w:lang w:val="nl-NL"/>
        </w:rPr>
        <w:lastRenderedPageBreak/>
        <w:t>waardoor bijvoorbeeld activiteiten in barcommissies over het algemeen niet zullen worden erkend. Daarnaast moet er sprake zijn van een wezenlijke inspanning (gemeten in tijd).”</w:t>
      </w:r>
    </w:p>
    <w:p w:rsidR="00DC2265" w:rsidRPr="001972FD" w:rsidRDefault="00DC2265" w:rsidP="008049DD">
      <w:pPr>
        <w:widowControl w:val="0"/>
        <w:overflowPunct w:val="0"/>
        <w:autoSpaceDE w:val="0"/>
        <w:autoSpaceDN w:val="0"/>
        <w:adjustRightInd w:val="0"/>
        <w:jc w:val="both"/>
        <w:rPr>
          <w:rFonts w:ascii="Verdana" w:hAnsi="Verdana"/>
          <w:lang w:val="nl-NL"/>
        </w:rPr>
      </w:pPr>
    </w:p>
    <w:p w:rsidR="00A83A99" w:rsidRPr="001972FD" w:rsidRDefault="00A83A99" w:rsidP="00006DF8">
      <w:pPr>
        <w:widowControl w:val="0"/>
        <w:autoSpaceDE w:val="0"/>
        <w:autoSpaceDN w:val="0"/>
        <w:adjustRightInd w:val="0"/>
        <w:rPr>
          <w:rFonts w:ascii="Verdana" w:hAnsi="Verdana" w:cs="Symbol"/>
          <w:lang w:val="nl-NL"/>
        </w:rPr>
      </w:pPr>
    </w:p>
    <w:p w:rsidR="00A83A99" w:rsidRPr="001972FD" w:rsidRDefault="00A83A99" w:rsidP="00006DF8">
      <w:pPr>
        <w:widowControl w:val="0"/>
        <w:overflowPunct w:val="0"/>
        <w:autoSpaceDE w:val="0"/>
        <w:autoSpaceDN w:val="0"/>
        <w:adjustRightInd w:val="0"/>
        <w:jc w:val="both"/>
        <w:rPr>
          <w:rFonts w:ascii="Verdana" w:hAnsi="Verdana"/>
          <w:b/>
          <w:bCs/>
          <w:sz w:val="28"/>
          <w:szCs w:val="28"/>
          <w:lang w:val="nl-NL"/>
        </w:rPr>
      </w:pPr>
      <w:r w:rsidRPr="001972FD">
        <w:rPr>
          <w:rFonts w:ascii="Verdana" w:hAnsi="Verdana"/>
          <w:b/>
          <w:bCs/>
          <w:sz w:val="28"/>
          <w:szCs w:val="28"/>
          <w:lang w:val="nl-NL"/>
        </w:rPr>
        <w:t xml:space="preserve">4. </w:t>
      </w:r>
      <w:r w:rsidR="00D550A9" w:rsidRPr="001972FD">
        <w:rPr>
          <w:rFonts w:ascii="Verdana" w:hAnsi="Verdana"/>
          <w:b/>
          <w:bCs/>
          <w:sz w:val="28"/>
          <w:szCs w:val="28"/>
          <w:lang w:val="nl-NL"/>
        </w:rPr>
        <w:t>Sport facilitaire</w:t>
      </w:r>
      <w:r w:rsidRPr="001972FD">
        <w:rPr>
          <w:rFonts w:ascii="Verdana" w:hAnsi="Verdana"/>
          <w:b/>
          <w:bCs/>
          <w:sz w:val="28"/>
          <w:szCs w:val="28"/>
          <w:lang w:val="nl-NL"/>
        </w:rPr>
        <w:t xml:space="preserve"> ondersteuning </w:t>
      </w:r>
    </w:p>
    <w:p w:rsidR="00A83A99" w:rsidRPr="001972FD" w:rsidRDefault="00A83A99" w:rsidP="00006DF8">
      <w:pPr>
        <w:widowControl w:val="0"/>
        <w:autoSpaceDE w:val="0"/>
        <w:autoSpaceDN w:val="0"/>
        <w:adjustRightInd w:val="0"/>
        <w:rPr>
          <w:rFonts w:ascii="Verdana" w:hAnsi="Verdana"/>
          <w:lang w:val="nl-NL"/>
        </w:rPr>
      </w:pPr>
    </w:p>
    <w:p w:rsidR="00A83A99" w:rsidRPr="001972FD" w:rsidRDefault="00A83A99" w:rsidP="00006DF8">
      <w:pPr>
        <w:widowControl w:val="0"/>
        <w:overflowPunct w:val="0"/>
        <w:autoSpaceDE w:val="0"/>
        <w:autoSpaceDN w:val="0"/>
        <w:adjustRightInd w:val="0"/>
        <w:jc w:val="both"/>
        <w:rPr>
          <w:rFonts w:ascii="Verdana" w:hAnsi="Verdana"/>
          <w:lang w:val="nl-NL"/>
        </w:rPr>
      </w:pPr>
      <w:r w:rsidRPr="001972FD">
        <w:rPr>
          <w:rFonts w:ascii="Verdana" w:hAnsi="Verdana"/>
          <w:lang w:val="nl-NL"/>
        </w:rPr>
        <w:t xml:space="preserve">Erasmus Topsport biedt haar topsporters verschillende </w:t>
      </w:r>
      <w:r w:rsidR="00D550A9" w:rsidRPr="001972FD">
        <w:rPr>
          <w:rFonts w:ascii="Verdana" w:hAnsi="Verdana"/>
          <w:lang w:val="nl-NL"/>
        </w:rPr>
        <w:t>sport facilitaire</w:t>
      </w:r>
      <w:r w:rsidR="00EA3504" w:rsidRPr="001972FD">
        <w:rPr>
          <w:rFonts w:ascii="Verdana" w:hAnsi="Verdana"/>
          <w:lang w:val="nl-NL"/>
        </w:rPr>
        <w:t xml:space="preserve"> voorzieningen</w:t>
      </w:r>
      <w:r w:rsidRPr="001972FD">
        <w:rPr>
          <w:rFonts w:ascii="Verdana" w:hAnsi="Verdana"/>
          <w:lang w:val="nl-NL"/>
        </w:rPr>
        <w:t>. Iedere topsporter kan gebrui</w:t>
      </w:r>
      <w:r w:rsidR="00EA3504" w:rsidRPr="001972FD">
        <w:rPr>
          <w:rFonts w:ascii="Verdana" w:hAnsi="Verdana"/>
          <w:lang w:val="nl-NL"/>
        </w:rPr>
        <w:t>k maken van deze voorzieningen, op eigen gelegenheid.</w:t>
      </w:r>
    </w:p>
    <w:p w:rsidR="00A83A99" w:rsidRPr="001972FD" w:rsidRDefault="00A83A99" w:rsidP="00006DF8">
      <w:pPr>
        <w:widowControl w:val="0"/>
        <w:autoSpaceDE w:val="0"/>
        <w:autoSpaceDN w:val="0"/>
        <w:adjustRightInd w:val="0"/>
        <w:rPr>
          <w:rFonts w:ascii="Verdana" w:hAnsi="Verdana"/>
          <w:i/>
          <w:lang w:val="nl-NL"/>
        </w:rPr>
      </w:pPr>
    </w:p>
    <w:p w:rsidR="00A83A99" w:rsidRPr="001972FD" w:rsidRDefault="00A83A99" w:rsidP="00006DF8">
      <w:pPr>
        <w:widowControl w:val="0"/>
        <w:autoSpaceDE w:val="0"/>
        <w:autoSpaceDN w:val="0"/>
        <w:adjustRightInd w:val="0"/>
        <w:rPr>
          <w:rFonts w:ascii="Verdana" w:hAnsi="Verdana"/>
          <w:i/>
          <w:lang w:val="nl-NL"/>
        </w:rPr>
      </w:pPr>
      <w:r w:rsidRPr="001972FD">
        <w:rPr>
          <w:rFonts w:ascii="Verdana" w:hAnsi="Verdana"/>
          <w:i/>
          <w:lang w:val="nl-NL"/>
        </w:rPr>
        <w:t>Erasmus Sport Pas</w:t>
      </w:r>
    </w:p>
    <w:p w:rsidR="00A83A99" w:rsidRPr="001972FD" w:rsidRDefault="00A83A99" w:rsidP="00006DF8">
      <w:pPr>
        <w:widowControl w:val="0"/>
        <w:overflowPunct w:val="0"/>
        <w:autoSpaceDE w:val="0"/>
        <w:autoSpaceDN w:val="0"/>
        <w:adjustRightInd w:val="0"/>
        <w:rPr>
          <w:rFonts w:ascii="Verdana" w:hAnsi="Verdana"/>
          <w:lang w:val="nl-NL"/>
        </w:rPr>
      </w:pPr>
      <w:r w:rsidRPr="001972FD">
        <w:rPr>
          <w:rFonts w:ascii="Verdana" w:hAnsi="Verdana"/>
          <w:lang w:val="nl-NL"/>
        </w:rPr>
        <w:t>Elke topsporter kan op aanvraag een gratis</w:t>
      </w:r>
      <w:r w:rsidR="00EA3504" w:rsidRPr="001972FD">
        <w:rPr>
          <w:rFonts w:ascii="Verdana" w:hAnsi="Verdana"/>
          <w:lang w:val="nl-NL"/>
        </w:rPr>
        <w:t xml:space="preserve"> Erasmus Sport </w:t>
      </w:r>
      <w:r w:rsidRPr="001972FD">
        <w:rPr>
          <w:rFonts w:ascii="Verdana" w:hAnsi="Verdana"/>
          <w:lang w:val="nl-NL"/>
        </w:rPr>
        <w:t>pas ophalen waarmee hij/zij het hele jaar gebruik kan maken van alle sportfaciliteiten van Erasmus Sport. Met name de fitness is van alle apparatuur voorzien en geschikt voor iedere krachttraining.</w:t>
      </w:r>
    </w:p>
    <w:p w:rsidR="00A83A99" w:rsidRPr="001972FD" w:rsidRDefault="00A83A99" w:rsidP="00006DF8">
      <w:pPr>
        <w:widowControl w:val="0"/>
        <w:autoSpaceDE w:val="0"/>
        <w:autoSpaceDN w:val="0"/>
        <w:adjustRightInd w:val="0"/>
        <w:rPr>
          <w:rFonts w:ascii="Verdana" w:hAnsi="Verdana"/>
          <w:b/>
          <w:lang w:val="nl-NL"/>
        </w:rPr>
      </w:pPr>
    </w:p>
    <w:p w:rsidR="00A83A99" w:rsidRPr="001972FD" w:rsidRDefault="00A83A99" w:rsidP="00006DF8">
      <w:pPr>
        <w:widowControl w:val="0"/>
        <w:autoSpaceDE w:val="0"/>
        <w:autoSpaceDN w:val="0"/>
        <w:adjustRightInd w:val="0"/>
        <w:rPr>
          <w:rFonts w:ascii="Verdana" w:hAnsi="Verdana"/>
          <w:i/>
          <w:lang w:val="nl-NL"/>
        </w:rPr>
      </w:pPr>
      <w:r w:rsidRPr="001972FD">
        <w:rPr>
          <w:rFonts w:ascii="Verdana" w:hAnsi="Verdana"/>
          <w:i/>
          <w:lang w:val="nl-NL"/>
        </w:rPr>
        <w:t>Rotterdam Topsport</w:t>
      </w:r>
    </w:p>
    <w:p w:rsidR="00A83A99" w:rsidRPr="001972FD" w:rsidRDefault="00A83A99" w:rsidP="00006DF8">
      <w:pPr>
        <w:widowControl w:val="0"/>
        <w:overflowPunct w:val="0"/>
        <w:autoSpaceDE w:val="0"/>
        <w:autoSpaceDN w:val="0"/>
        <w:adjustRightInd w:val="0"/>
        <w:rPr>
          <w:rFonts w:ascii="Verdana" w:hAnsi="Verdana"/>
          <w:lang w:val="nl-NL"/>
        </w:rPr>
      </w:pPr>
      <w:r w:rsidRPr="001972FD">
        <w:rPr>
          <w:rFonts w:ascii="Verdana" w:hAnsi="Verdana"/>
          <w:lang w:val="nl-NL"/>
        </w:rPr>
        <w:t>In samenwerking met Rotterdam Topsport worden verschillende sportmedische, maatschappelijke en fiscaal / juridische faciliteiten aangeboden.</w:t>
      </w:r>
    </w:p>
    <w:p w:rsidR="00A83A99" w:rsidRPr="001972FD" w:rsidRDefault="00A83A99" w:rsidP="00B51A23">
      <w:pPr>
        <w:widowControl w:val="0"/>
        <w:autoSpaceDE w:val="0"/>
        <w:autoSpaceDN w:val="0"/>
        <w:adjustRightInd w:val="0"/>
        <w:jc w:val="both"/>
        <w:rPr>
          <w:rFonts w:ascii="Verdana" w:hAnsi="Verdana"/>
          <w:lang w:val="nl-NL"/>
        </w:rPr>
      </w:pPr>
    </w:p>
    <w:p w:rsidR="00A83A99" w:rsidRPr="001972FD" w:rsidRDefault="007C0F82" w:rsidP="00B51A23">
      <w:pPr>
        <w:widowControl w:val="0"/>
        <w:autoSpaceDE w:val="0"/>
        <w:autoSpaceDN w:val="0"/>
        <w:adjustRightInd w:val="0"/>
        <w:rPr>
          <w:rFonts w:ascii="Verdana" w:hAnsi="Verdana"/>
          <w:b/>
          <w:bCs/>
          <w:sz w:val="28"/>
          <w:szCs w:val="28"/>
          <w:lang w:val="nl-NL"/>
        </w:rPr>
      </w:pPr>
      <w:r w:rsidRPr="001972FD">
        <w:rPr>
          <w:rFonts w:ascii="Verdana" w:hAnsi="Verdana"/>
          <w:b/>
          <w:bCs/>
          <w:sz w:val="28"/>
          <w:szCs w:val="28"/>
          <w:lang w:val="nl-NL"/>
        </w:rPr>
        <w:t>5</w:t>
      </w:r>
      <w:r w:rsidR="00A83A99" w:rsidRPr="001972FD">
        <w:rPr>
          <w:rFonts w:ascii="Verdana" w:hAnsi="Verdana"/>
          <w:b/>
          <w:bCs/>
          <w:sz w:val="28"/>
          <w:szCs w:val="28"/>
          <w:lang w:val="nl-NL"/>
        </w:rPr>
        <w:t>. Contact</w:t>
      </w:r>
    </w:p>
    <w:p w:rsidR="00A83A99" w:rsidRPr="001972FD" w:rsidRDefault="00A83A99" w:rsidP="00B51A23">
      <w:pPr>
        <w:widowControl w:val="0"/>
        <w:autoSpaceDE w:val="0"/>
        <w:autoSpaceDN w:val="0"/>
        <w:adjustRightInd w:val="0"/>
        <w:rPr>
          <w:rFonts w:ascii="Verdana" w:hAnsi="Verdana"/>
          <w:b/>
          <w:bCs/>
          <w:lang w:val="nl-NL"/>
        </w:rPr>
      </w:pPr>
    </w:p>
    <w:p w:rsidR="00A83A99" w:rsidRPr="001972FD" w:rsidRDefault="00A83A99" w:rsidP="00B51A23">
      <w:pPr>
        <w:widowControl w:val="0"/>
        <w:autoSpaceDE w:val="0"/>
        <w:autoSpaceDN w:val="0"/>
        <w:adjustRightInd w:val="0"/>
        <w:rPr>
          <w:rFonts w:ascii="Verdana" w:hAnsi="Verdana"/>
          <w:bCs/>
          <w:lang w:val="nl-NL"/>
        </w:rPr>
      </w:pPr>
      <w:r w:rsidRPr="001972FD">
        <w:rPr>
          <w:rFonts w:ascii="Verdana" w:hAnsi="Verdana"/>
          <w:bCs/>
          <w:lang w:val="nl-NL"/>
        </w:rPr>
        <w:t>Wil je graag meer weten over de situatie voor topsporters op de EUR? Ben je zelf topsporter en wil je graag in aanmerking komen voor de EUR Topsportstatus? Of op een andere manier betrokken en denk je dat we samen iets kunnen betekenen voor topsporters? Neem dan contact op</w:t>
      </w:r>
      <w:r w:rsidR="001632F1" w:rsidRPr="001972FD">
        <w:rPr>
          <w:rFonts w:ascii="Verdana" w:hAnsi="Verdana"/>
          <w:bCs/>
          <w:lang w:val="nl-NL"/>
        </w:rPr>
        <w:t xml:space="preserve"> per mail of telefoon,</w:t>
      </w:r>
      <w:r w:rsidRPr="001972FD">
        <w:rPr>
          <w:rFonts w:ascii="Verdana" w:hAnsi="Verdana"/>
          <w:bCs/>
          <w:lang w:val="nl-NL"/>
        </w:rPr>
        <w:t xml:space="preserve"> of </w:t>
      </w:r>
      <w:r w:rsidR="00D550A9" w:rsidRPr="001972FD">
        <w:rPr>
          <w:rFonts w:ascii="Verdana" w:hAnsi="Verdana"/>
          <w:bCs/>
          <w:lang w:val="nl-NL"/>
        </w:rPr>
        <w:t xml:space="preserve">kom </w:t>
      </w:r>
      <w:r w:rsidRPr="001972FD">
        <w:rPr>
          <w:rFonts w:ascii="Verdana" w:hAnsi="Verdana"/>
          <w:bCs/>
          <w:lang w:val="nl-NL"/>
        </w:rPr>
        <w:t>langs in het Erasmus Sport Centrum.</w:t>
      </w:r>
    </w:p>
    <w:p w:rsidR="00D550A9" w:rsidRPr="001972FD" w:rsidRDefault="00D550A9" w:rsidP="00B51A23">
      <w:pPr>
        <w:widowControl w:val="0"/>
        <w:autoSpaceDE w:val="0"/>
        <w:autoSpaceDN w:val="0"/>
        <w:adjustRightInd w:val="0"/>
        <w:rPr>
          <w:rFonts w:ascii="Verdana" w:hAnsi="Verdana"/>
          <w:bCs/>
          <w:lang w:val="nl-NL"/>
        </w:rPr>
      </w:pPr>
    </w:p>
    <w:p w:rsidR="00A83A99" w:rsidRPr="001972FD" w:rsidRDefault="00A01E6A" w:rsidP="00B51A23">
      <w:pPr>
        <w:widowControl w:val="0"/>
        <w:autoSpaceDE w:val="0"/>
        <w:autoSpaceDN w:val="0"/>
        <w:adjustRightInd w:val="0"/>
        <w:rPr>
          <w:rFonts w:ascii="Verdana" w:hAnsi="Verdana"/>
          <w:bCs/>
          <w:lang w:val="nl-NL"/>
        </w:rPr>
      </w:pPr>
      <w:r w:rsidRPr="001972FD">
        <w:rPr>
          <w:rFonts w:ascii="Verdana" w:hAnsi="Verdana"/>
          <w:bCs/>
          <w:lang w:val="nl-NL"/>
        </w:rPr>
        <w:t>Rebekka Kadijk</w:t>
      </w:r>
    </w:p>
    <w:p w:rsidR="005771CC" w:rsidRPr="001972FD" w:rsidRDefault="005771CC" w:rsidP="00B51A23">
      <w:pPr>
        <w:widowControl w:val="0"/>
        <w:autoSpaceDE w:val="0"/>
        <w:autoSpaceDN w:val="0"/>
        <w:adjustRightInd w:val="0"/>
        <w:rPr>
          <w:rFonts w:ascii="Verdana" w:hAnsi="Verdana"/>
          <w:bCs/>
          <w:lang w:val="nl-NL"/>
        </w:rPr>
      </w:pPr>
      <w:r w:rsidRPr="001972FD">
        <w:rPr>
          <w:rFonts w:ascii="Verdana" w:hAnsi="Verdana"/>
          <w:bCs/>
          <w:lang w:val="nl-NL"/>
        </w:rPr>
        <w:t>Erasmus Sport Center</w:t>
      </w:r>
    </w:p>
    <w:p w:rsidR="00A83A99" w:rsidRPr="001972FD" w:rsidRDefault="00A83A99" w:rsidP="00D550A9">
      <w:pPr>
        <w:widowControl w:val="0"/>
        <w:tabs>
          <w:tab w:val="left" w:pos="8640"/>
        </w:tabs>
        <w:overflowPunct w:val="0"/>
        <w:autoSpaceDE w:val="0"/>
        <w:autoSpaceDN w:val="0"/>
        <w:adjustRightInd w:val="0"/>
        <w:ind w:right="2970"/>
        <w:jc w:val="both"/>
        <w:rPr>
          <w:rFonts w:ascii="Verdana" w:hAnsi="Verdana"/>
          <w:lang w:val="nl-NL"/>
        </w:rPr>
      </w:pPr>
      <w:r w:rsidRPr="001972FD">
        <w:rPr>
          <w:rFonts w:ascii="Verdana" w:hAnsi="Verdana"/>
          <w:lang w:val="nl-NL"/>
        </w:rPr>
        <w:t xml:space="preserve">Tel: </w:t>
      </w:r>
      <w:r w:rsidR="00A01E6A" w:rsidRPr="001972FD">
        <w:rPr>
          <w:rFonts w:ascii="Verdana" w:hAnsi="Verdana"/>
          <w:lang w:val="nl-NL"/>
        </w:rPr>
        <w:t>06-24634824</w:t>
      </w:r>
      <w:r w:rsidR="00D550A9" w:rsidRPr="001972FD">
        <w:rPr>
          <w:rFonts w:ascii="Verdana" w:hAnsi="Verdana"/>
          <w:lang w:val="nl-NL"/>
        </w:rPr>
        <w:t xml:space="preserve"> </w:t>
      </w:r>
    </w:p>
    <w:p w:rsidR="00A83A99" w:rsidRPr="001972FD" w:rsidRDefault="00A83A99" w:rsidP="00D550A9">
      <w:pPr>
        <w:widowControl w:val="0"/>
        <w:tabs>
          <w:tab w:val="left" w:pos="8640"/>
        </w:tabs>
        <w:overflowPunct w:val="0"/>
        <w:autoSpaceDE w:val="0"/>
        <w:autoSpaceDN w:val="0"/>
        <w:adjustRightInd w:val="0"/>
        <w:spacing w:line="224" w:lineRule="auto"/>
        <w:ind w:right="2970"/>
        <w:jc w:val="both"/>
        <w:rPr>
          <w:rFonts w:ascii="Verdana" w:hAnsi="Verdana"/>
        </w:rPr>
      </w:pPr>
      <w:r w:rsidRPr="001972FD">
        <w:rPr>
          <w:rFonts w:ascii="Verdana" w:hAnsi="Verdana"/>
        </w:rPr>
        <w:t>E</w:t>
      </w:r>
      <w:r w:rsidR="00D550A9" w:rsidRPr="001972FD">
        <w:rPr>
          <w:rFonts w:ascii="Verdana" w:hAnsi="Verdana"/>
        </w:rPr>
        <w:t>-</w:t>
      </w:r>
      <w:r w:rsidRPr="001972FD">
        <w:rPr>
          <w:rFonts w:ascii="Verdana" w:hAnsi="Verdana"/>
        </w:rPr>
        <w:t xml:space="preserve">mail: </w:t>
      </w:r>
      <w:hyperlink r:id="rId12" w:history="1">
        <w:r w:rsidRPr="001972FD">
          <w:rPr>
            <w:rStyle w:val="Hyperlink"/>
            <w:rFonts w:ascii="Verdana" w:hAnsi="Verdana"/>
          </w:rPr>
          <w:t>topsport@erasmussport.nl</w:t>
        </w:r>
      </w:hyperlink>
    </w:p>
    <w:p w:rsidR="00C15696" w:rsidRPr="001972FD" w:rsidRDefault="00A83A99" w:rsidP="00D550A9">
      <w:pPr>
        <w:widowControl w:val="0"/>
        <w:tabs>
          <w:tab w:val="left" w:pos="8640"/>
        </w:tabs>
        <w:overflowPunct w:val="0"/>
        <w:autoSpaceDE w:val="0"/>
        <w:autoSpaceDN w:val="0"/>
        <w:adjustRightInd w:val="0"/>
        <w:spacing w:line="224" w:lineRule="auto"/>
        <w:ind w:right="2970"/>
        <w:jc w:val="both"/>
        <w:rPr>
          <w:rFonts w:ascii="Verdana" w:hAnsi="Verdana"/>
          <w:vanish/>
          <w:specVanish/>
        </w:rPr>
      </w:pPr>
      <w:r w:rsidRPr="001972FD">
        <w:rPr>
          <w:rFonts w:ascii="Verdana" w:hAnsi="Verdana"/>
        </w:rPr>
        <w:t>Website:</w:t>
      </w:r>
      <w:r w:rsidR="00D550A9" w:rsidRPr="001972FD">
        <w:rPr>
          <w:rFonts w:ascii="Verdana" w:hAnsi="Verdana"/>
        </w:rPr>
        <w:t xml:space="preserve"> </w:t>
      </w:r>
      <w:hyperlink r:id="rId13" w:history="1">
        <w:r w:rsidR="00D550A9" w:rsidRPr="001972FD">
          <w:rPr>
            <w:rStyle w:val="Hyperlink"/>
            <w:rFonts w:ascii="Verdana" w:hAnsi="Verdana"/>
          </w:rPr>
          <w:t>http://www.erasmussport.nl</w:t>
        </w:r>
      </w:hyperlink>
      <w:r w:rsidR="00D550A9" w:rsidRPr="001972FD">
        <w:rPr>
          <w:rFonts w:ascii="Verdana" w:hAnsi="Verdana"/>
        </w:rPr>
        <w:t xml:space="preserve"> </w:t>
      </w:r>
      <w:r w:rsidRPr="001972FD">
        <w:rPr>
          <w:rFonts w:ascii="Verdana" w:hAnsi="Verdana"/>
        </w:rPr>
        <w:t xml:space="preserve">  </w:t>
      </w:r>
    </w:p>
    <w:p w:rsidR="00C15696" w:rsidRPr="001972FD" w:rsidRDefault="00C15696" w:rsidP="00C15696">
      <w:pPr>
        <w:rPr>
          <w:rFonts w:ascii="Verdana" w:hAnsi="Verdana"/>
        </w:rPr>
      </w:pPr>
      <w:r w:rsidRPr="001972FD">
        <w:rPr>
          <w:rFonts w:ascii="Verdana" w:hAnsi="Verdana"/>
        </w:rPr>
        <w:t xml:space="preserve"> </w:t>
      </w:r>
    </w:p>
    <w:p w:rsidR="00C15696" w:rsidRPr="001972FD" w:rsidRDefault="00A92A8D" w:rsidP="00C15696">
      <w:pPr>
        <w:rPr>
          <w:rFonts w:ascii="Verdana" w:hAnsi="Verdana"/>
        </w:rPr>
      </w:pPr>
      <w:r w:rsidRPr="001972FD">
        <w:rPr>
          <w:rFonts w:ascii="Verdana" w:hAnsi="Verdana"/>
        </w:rPr>
        <w:t xml:space="preserve"> </w:t>
      </w:r>
    </w:p>
    <w:p w:rsidR="00C15696" w:rsidRPr="001972FD" w:rsidRDefault="00C15696" w:rsidP="00C15696">
      <w:pPr>
        <w:rPr>
          <w:rFonts w:ascii="Verdana" w:hAnsi="Verdana"/>
        </w:rPr>
      </w:pPr>
    </w:p>
    <w:sectPr w:rsidR="00C15696" w:rsidRPr="001972FD" w:rsidSect="00B51A23">
      <w:type w:val="continuous"/>
      <w:pgSz w:w="12240" w:h="15840"/>
      <w:pgMar w:top="1437" w:right="1680" w:bottom="803" w:left="168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630" w:rsidRDefault="000D7630" w:rsidP="00070FAE">
      <w:r>
        <w:separator/>
      </w:r>
    </w:p>
  </w:endnote>
  <w:endnote w:type="continuationSeparator" w:id="0">
    <w:p w:rsidR="000D7630" w:rsidRDefault="000D7630" w:rsidP="0007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A99" w:rsidRDefault="00014F27">
    <w:pPr>
      <w:pStyle w:val="Voettekst"/>
      <w:jc w:val="right"/>
    </w:pPr>
    <w:r>
      <w:fldChar w:fldCharType="begin"/>
    </w:r>
    <w:r>
      <w:instrText xml:space="preserve"> PAGE   \* MERGEFORMAT </w:instrText>
    </w:r>
    <w:r>
      <w:fldChar w:fldCharType="separate"/>
    </w:r>
    <w:r w:rsidR="000F12B6">
      <w:rPr>
        <w:noProof/>
      </w:rPr>
      <w:t>9</w:t>
    </w:r>
    <w:r>
      <w:rPr>
        <w:noProof/>
      </w:rPr>
      <w:fldChar w:fldCharType="end"/>
    </w:r>
  </w:p>
  <w:p w:rsidR="00A83A99" w:rsidRDefault="00A83A9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630" w:rsidRDefault="000D7630" w:rsidP="00070FAE">
      <w:r>
        <w:separator/>
      </w:r>
    </w:p>
  </w:footnote>
  <w:footnote w:type="continuationSeparator" w:id="0">
    <w:p w:rsidR="000D7630" w:rsidRDefault="000D7630" w:rsidP="00070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582CFC20"/>
    <w:lvl w:ilvl="0" w:tplc="000018BE">
      <w:start w:val="4"/>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070"/>
        </w:tabs>
        <w:ind w:left="1070" w:hanging="360"/>
      </w:pPr>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F51040"/>
    <w:multiLevelType w:val="hybridMultilevel"/>
    <w:tmpl w:val="1592D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133E26"/>
    <w:multiLevelType w:val="hybridMultilevel"/>
    <w:tmpl w:val="E94EE974"/>
    <w:lvl w:ilvl="0" w:tplc="AE2A008A">
      <w:start w:val="4"/>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3D9B2E91"/>
    <w:multiLevelType w:val="hybridMultilevel"/>
    <w:tmpl w:val="6712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242911"/>
    <w:multiLevelType w:val="hybridMultilevel"/>
    <w:tmpl w:val="7C9E1BD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C466314"/>
    <w:multiLevelType w:val="hybridMultilevel"/>
    <w:tmpl w:val="947024F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382AFA"/>
    <w:multiLevelType w:val="hybridMultilevel"/>
    <w:tmpl w:val="F9BAFE1C"/>
    <w:lvl w:ilvl="0" w:tplc="C8867A7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9683A"/>
    <w:multiLevelType w:val="hybridMultilevel"/>
    <w:tmpl w:val="907207D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2"/>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B63"/>
    <w:rsid w:val="00006DF8"/>
    <w:rsid w:val="0000778C"/>
    <w:rsid w:val="00014F27"/>
    <w:rsid w:val="00017613"/>
    <w:rsid w:val="00043E5A"/>
    <w:rsid w:val="00052B08"/>
    <w:rsid w:val="00061A0F"/>
    <w:rsid w:val="000674C6"/>
    <w:rsid w:val="00070FAE"/>
    <w:rsid w:val="00074C7C"/>
    <w:rsid w:val="000B4C1F"/>
    <w:rsid w:val="000C4BE1"/>
    <w:rsid w:val="000D7630"/>
    <w:rsid w:val="000F12B6"/>
    <w:rsid w:val="000F34AE"/>
    <w:rsid w:val="00111841"/>
    <w:rsid w:val="001150EB"/>
    <w:rsid w:val="0012546B"/>
    <w:rsid w:val="001632F1"/>
    <w:rsid w:val="00170392"/>
    <w:rsid w:val="001972FD"/>
    <w:rsid w:val="001A325A"/>
    <w:rsid w:val="001A5DB2"/>
    <w:rsid w:val="001B3E09"/>
    <w:rsid w:val="001F3B09"/>
    <w:rsid w:val="001F4829"/>
    <w:rsid w:val="002567FD"/>
    <w:rsid w:val="00266811"/>
    <w:rsid w:val="002837CD"/>
    <w:rsid w:val="00294BC4"/>
    <w:rsid w:val="002A441C"/>
    <w:rsid w:val="002B0F12"/>
    <w:rsid w:val="002C1DD2"/>
    <w:rsid w:val="002E01BE"/>
    <w:rsid w:val="002E2C25"/>
    <w:rsid w:val="0030173E"/>
    <w:rsid w:val="00330717"/>
    <w:rsid w:val="00385A5A"/>
    <w:rsid w:val="003A3D9F"/>
    <w:rsid w:val="003B7D61"/>
    <w:rsid w:val="003C58EA"/>
    <w:rsid w:val="003E42C4"/>
    <w:rsid w:val="003E6720"/>
    <w:rsid w:val="00414CA9"/>
    <w:rsid w:val="0043587C"/>
    <w:rsid w:val="004409E7"/>
    <w:rsid w:val="00440A39"/>
    <w:rsid w:val="004729C5"/>
    <w:rsid w:val="00482A54"/>
    <w:rsid w:val="00492978"/>
    <w:rsid w:val="00496983"/>
    <w:rsid w:val="00504253"/>
    <w:rsid w:val="0056131C"/>
    <w:rsid w:val="005771CC"/>
    <w:rsid w:val="00594A72"/>
    <w:rsid w:val="005A6FE5"/>
    <w:rsid w:val="005D478C"/>
    <w:rsid w:val="005D4E00"/>
    <w:rsid w:val="006613BD"/>
    <w:rsid w:val="00664329"/>
    <w:rsid w:val="0068198B"/>
    <w:rsid w:val="006827B5"/>
    <w:rsid w:val="0069518F"/>
    <w:rsid w:val="00722C4F"/>
    <w:rsid w:val="00735507"/>
    <w:rsid w:val="00741CAB"/>
    <w:rsid w:val="007439D3"/>
    <w:rsid w:val="007B509E"/>
    <w:rsid w:val="007B6E35"/>
    <w:rsid w:val="007C0F82"/>
    <w:rsid w:val="007D3DC6"/>
    <w:rsid w:val="008049DD"/>
    <w:rsid w:val="00815408"/>
    <w:rsid w:val="00821152"/>
    <w:rsid w:val="00823336"/>
    <w:rsid w:val="00881E70"/>
    <w:rsid w:val="008A0AAA"/>
    <w:rsid w:val="0092315C"/>
    <w:rsid w:val="009D19C0"/>
    <w:rsid w:val="009D757B"/>
    <w:rsid w:val="009D7629"/>
    <w:rsid w:val="00A01E6A"/>
    <w:rsid w:val="00A03453"/>
    <w:rsid w:val="00A258DB"/>
    <w:rsid w:val="00A36732"/>
    <w:rsid w:val="00A509D5"/>
    <w:rsid w:val="00A5420F"/>
    <w:rsid w:val="00A83A99"/>
    <w:rsid w:val="00A92A8D"/>
    <w:rsid w:val="00A96446"/>
    <w:rsid w:val="00AA2DEE"/>
    <w:rsid w:val="00AD03B3"/>
    <w:rsid w:val="00AD6F6C"/>
    <w:rsid w:val="00AE2950"/>
    <w:rsid w:val="00B20B63"/>
    <w:rsid w:val="00B2185B"/>
    <w:rsid w:val="00B21C76"/>
    <w:rsid w:val="00B32F57"/>
    <w:rsid w:val="00B51A23"/>
    <w:rsid w:val="00B65543"/>
    <w:rsid w:val="00B67B85"/>
    <w:rsid w:val="00B91E2A"/>
    <w:rsid w:val="00BB55C3"/>
    <w:rsid w:val="00BC1446"/>
    <w:rsid w:val="00C04DE2"/>
    <w:rsid w:val="00C15696"/>
    <w:rsid w:val="00C373EF"/>
    <w:rsid w:val="00C51377"/>
    <w:rsid w:val="00C638D0"/>
    <w:rsid w:val="00C75B41"/>
    <w:rsid w:val="00C76C4B"/>
    <w:rsid w:val="00CA2EAD"/>
    <w:rsid w:val="00CD7C32"/>
    <w:rsid w:val="00CF53B3"/>
    <w:rsid w:val="00D025D7"/>
    <w:rsid w:val="00D41DE5"/>
    <w:rsid w:val="00D550A9"/>
    <w:rsid w:val="00D61449"/>
    <w:rsid w:val="00DC2265"/>
    <w:rsid w:val="00DD255E"/>
    <w:rsid w:val="00DD478D"/>
    <w:rsid w:val="00DD5912"/>
    <w:rsid w:val="00E20919"/>
    <w:rsid w:val="00E366AC"/>
    <w:rsid w:val="00E43AA5"/>
    <w:rsid w:val="00E778C5"/>
    <w:rsid w:val="00E80C0F"/>
    <w:rsid w:val="00E92DA0"/>
    <w:rsid w:val="00E9301B"/>
    <w:rsid w:val="00E95AB5"/>
    <w:rsid w:val="00EA09D8"/>
    <w:rsid w:val="00EA3504"/>
    <w:rsid w:val="00EB4F8B"/>
    <w:rsid w:val="00EC0444"/>
    <w:rsid w:val="00ED327B"/>
    <w:rsid w:val="00EF4AB4"/>
    <w:rsid w:val="00EF596C"/>
    <w:rsid w:val="00F114DF"/>
    <w:rsid w:val="00F2163D"/>
    <w:rsid w:val="00F422CA"/>
    <w:rsid w:val="00F42F99"/>
    <w:rsid w:val="00F55151"/>
    <w:rsid w:val="00F718F1"/>
    <w:rsid w:val="00FA0E0F"/>
    <w:rsid w:val="00FE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CFB45B"/>
  <w15:docId w15:val="{DBEF2950-C564-444E-BB99-5BD441B7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A2EAD"/>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070FAE"/>
    <w:pPr>
      <w:tabs>
        <w:tab w:val="center" w:pos="4536"/>
        <w:tab w:val="right" w:pos="9072"/>
      </w:tabs>
    </w:pPr>
  </w:style>
  <w:style w:type="character" w:customStyle="1" w:styleId="KoptekstChar">
    <w:name w:val="Koptekst Char"/>
    <w:basedOn w:val="Standaardalinea-lettertype"/>
    <w:link w:val="Koptekst"/>
    <w:uiPriority w:val="99"/>
    <w:semiHidden/>
    <w:locked/>
    <w:rsid w:val="00070FAE"/>
    <w:rPr>
      <w:rFonts w:cs="Times New Roman"/>
      <w:sz w:val="24"/>
      <w:szCs w:val="24"/>
      <w:lang w:val="en-US" w:eastAsia="en-US"/>
    </w:rPr>
  </w:style>
  <w:style w:type="paragraph" w:styleId="Voettekst">
    <w:name w:val="footer"/>
    <w:basedOn w:val="Standaard"/>
    <w:link w:val="VoettekstChar"/>
    <w:uiPriority w:val="99"/>
    <w:rsid w:val="00070FAE"/>
    <w:pPr>
      <w:tabs>
        <w:tab w:val="center" w:pos="4536"/>
        <w:tab w:val="right" w:pos="9072"/>
      </w:tabs>
    </w:pPr>
  </w:style>
  <w:style w:type="character" w:customStyle="1" w:styleId="VoettekstChar">
    <w:name w:val="Voettekst Char"/>
    <w:basedOn w:val="Standaardalinea-lettertype"/>
    <w:link w:val="Voettekst"/>
    <w:uiPriority w:val="99"/>
    <w:locked/>
    <w:rsid w:val="00070FAE"/>
    <w:rPr>
      <w:rFonts w:cs="Times New Roman"/>
      <w:sz w:val="24"/>
      <w:szCs w:val="24"/>
      <w:lang w:val="en-US" w:eastAsia="en-US"/>
    </w:rPr>
  </w:style>
  <w:style w:type="character" w:styleId="Hyperlink">
    <w:name w:val="Hyperlink"/>
    <w:basedOn w:val="Standaardalinea-lettertype"/>
    <w:uiPriority w:val="99"/>
    <w:rsid w:val="00CD7C32"/>
    <w:rPr>
      <w:rFonts w:cs="Times New Roman"/>
      <w:color w:val="0563C1"/>
      <w:u w:val="single"/>
    </w:rPr>
  </w:style>
  <w:style w:type="character" w:styleId="Verwijzingopmerking">
    <w:name w:val="annotation reference"/>
    <w:basedOn w:val="Standaardalinea-lettertype"/>
    <w:uiPriority w:val="99"/>
    <w:semiHidden/>
    <w:rsid w:val="00CD7C32"/>
    <w:rPr>
      <w:rFonts w:cs="Times New Roman"/>
      <w:sz w:val="16"/>
      <w:szCs w:val="16"/>
    </w:rPr>
  </w:style>
  <w:style w:type="paragraph" w:styleId="Tekstopmerking">
    <w:name w:val="annotation text"/>
    <w:basedOn w:val="Standaard"/>
    <w:link w:val="TekstopmerkingChar"/>
    <w:uiPriority w:val="99"/>
    <w:semiHidden/>
    <w:rsid w:val="00CD7C32"/>
    <w:rPr>
      <w:sz w:val="20"/>
      <w:szCs w:val="20"/>
    </w:rPr>
  </w:style>
  <w:style w:type="character" w:customStyle="1" w:styleId="TekstopmerkingChar">
    <w:name w:val="Tekst opmerking Char"/>
    <w:basedOn w:val="Standaardalinea-lettertype"/>
    <w:link w:val="Tekstopmerking"/>
    <w:uiPriority w:val="99"/>
    <w:semiHidden/>
    <w:locked/>
    <w:rsid w:val="00CD7C32"/>
    <w:rPr>
      <w:rFonts w:cs="Times New Roman"/>
      <w:lang w:val="en-US" w:eastAsia="en-US"/>
    </w:rPr>
  </w:style>
  <w:style w:type="paragraph" w:styleId="Onderwerpvanopmerking">
    <w:name w:val="annotation subject"/>
    <w:basedOn w:val="Tekstopmerking"/>
    <w:next w:val="Tekstopmerking"/>
    <w:link w:val="OnderwerpvanopmerkingChar"/>
    <w:uiPriority w:val="99"/>
    <w:semiHidden/>
    <w:rsid w:val="00CD7C32"/>
    <w:rPr>
      <w:b/>
      <w:bCs/>
    </w:rPr>
  </w:style>
  <w:style w:type="character" w:customStyle="1" w:styleId="OnderwerpvanopmerkingChar">
    <w:name w:val="Onderwerp van opmerking Char"/>
    <w:basedOn w:val="TekstopmerkingChar"/>
    <w:link w:val="Onderwerpvanopmerking"/>
    <w:uiPriority w:val="99"/>
    <w:semiHidden/>
    <w:locked/>
    <w:rsid w:val="00CD7C32"/>
    <w:rPr>
      <w:rFonts w:cs="Times New Roman"/>
      <w:b/>
      <w:bCs/>
      <w:lang w:val="en-US" w:eastAsia="en-US"/>
    </w:rPr>
  </w:style>
  <w:style w:type="paragraph" w:styleId="Ballontekst">
    <w:name w:val="Balloon Text"/>
    <w:basedOn w:val="Standaard"/>
    <w:link w:val="BallontekstChar"/>
    <w:uiPriority w:val="99"/>
    <w:semiHidden/>
    <w:rsid w:val="00CD7C32"/>
    <w:rPr>
      <w:rFonts w:ascii="Segoe UI" w:hAnsi="Segoe UI" w:cs="Segoe UI"/>
      <w:sz w:val="18"/>
      <w:szCs w:val="18"/>
    </w:rPr>
  </w:style>
  <w:style w:type="character" w:customStyle="1" w:styleId="BallontekstChar">
    <w:name w:val="Ballontekst Char"/>
    <w:basedOn w:val="Standaardalinea-lettertype"/>
    <w:link w:val="Ballontekst"/>
    <w:uiPriority w:val="99"/>
    <w:semiHidden/>
    <w:locked/>
    <w:rsid w:val="00CD7C32"/>
    <w:rPr>
      <w:rFonts w:ascii="Segoe UI" w:hAnsi="Segoe UI" w:cs="Segoe UI"/>
      <w:sz w:val="18"/>
      <w:szCs w:val="18"/>
      <w:lang w:val="en-US" w:eastAsia="en-US"/>
    </w:rPr>
  </w:style>
  <w:style w:type="paragraph" w:styleId="Lijstalinea">
    <w:name w:val="List Paragraph"/>
    <w:basedOn w:val="Standaard"/>
    <w:uiPriority w:val="34"/>
    <w:qFormat/>
    <w:rsid w:val="00294BC4"/>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psport@erasmussport.nl" TargetMode="External"/><Relationship Id="rId13" Type="http://schemas.openxmlformats.org/officeDocument/2006/relationships/hyperlink" Target="http://www.erasmussport.n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topsport@erasmusspor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erasmus.sport" TargetMode="External"/><Relationship Id="rId4" Type="http://schemas.openxmlformats.org/officeDocument/2006/relationships/webSettings" Target="webSettings.xml"/><Relationship Id="rId9" Type="http://schemas.openxmlformats.org/officeDocument/2006/relationships/hyperlink" Target="http://www.erasmussport.n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2372</Words>
  <Characters>13048</Characters>
  <Application>Microsoft Office Word</Application>
  <DocSecurity>0</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Informatiepakket</vt:lpstr>
      <vt:lpstr>Informatiepakket</vt:lpstr>
    </vt:vector>
  </TitlesOfParts>
  <Company>Microsoft</Company>
  <LinksUpToDate>false</LinksUpToDate>
  <CharactersWithSpaces>15390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Informatiepakket</dc:title>
  <dc:creator>Anniek</dc:creator>
  <cp:lastModifiedBy>Elvira Bruinen</cp:lastModifiedBy>
  <cp:revision>2</cp:revision>
  <cp:lastPrinted>2018-05-08T10:23:00Z</cp:lastPrinted>
  <dcterms:created xsi:type="dcterms:W3CDTF">2020-10-29T09:20:00Z</dcterms:created>
  <dcterms:modified xsi:type="dcterms:W3CDTF">2020-10-29T09:20:00Z</dcterms:modified>
</cp:coreProperties>
</file>